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472"/>
        <w:gridCol w:w="3472"/>
        <w:gridCol w:w="3476"/>
      </w:tblGrid>
      <w:tr w:rsidR="00C7163C" w:rsidRPr="002F6095" w:rsidTr="00A03DA1">
        <w:tc>
          <w:tcPr>
            <w:tcW w:w="5000" w:type="pct"/>
            <w:gridSpan w:val="3"/>
            <w:hideMark/>
          </w:tcPr>
          <w:p w:rsidR="00C7163C" w:rsidRPr="002F6095" w:rsidRDefault="005A7C46" w:rsidP="00F554EB">
            <w:pPr>
              <w:jc w:val="center"/>
              <w:rPr>
                <w:b/>
              </w:rPr>
            </w:pPr>
            <w:r>
              <w:rPr>
                <w:b/>
              </w:rPr>
              <w:t xml:space="preserve">ТИПОВОЙ </w:t>
            </w:r>
            <w:r w:rsidR="00C7163C" w:rsidRPr="002F6095">
              <w:rPr>
                <w:b/>
              </w:rPr>
              <w:t>ДОГОВОР</w:t>
            </w:r>
          </w:p>
          <w:p w:rsidR="00C7163C" w:rsidRPr="002F6095" w:rsidRDefault="00A533A2" w:rsidP="00F554EB">
            <w:pPr>
              <w:jc w:val="center"/>
            </w:pPr>
            <w:r>
              <w:rPr>
                <w:b/>
              </w:rPr>
              <w:t>возмездного оказания услуг</w:t>
            </w:r>
          </w:p>
        </w:tc>
      </w:tr>
      <w:tr w:rsidR="00C7163C" w:rsidRPr="002F6095" w:rsidTr="00A533A2">
        <w:trPr>
          <w:trHeight w:val="454"/>
        </w:trPr>
        <w:tc>
          <w:tcPr>
            <w:tcW w:w="1666" w:type="pct"/>
            <w:vAlign w:val="bottom"/>
            <w:hideMark/>
          </w:tcPr>
          <w:p w:rsidR="00C7163C" w:rsidRPr="002F6095" w:rsidRDefault="00C7163C" w:rsidP="00F554EB">
            <w:r w:rsidRPr="002F6095">
              <w:t xml:space="preserve">п. Топар </w:t>
            </w:r>
          </w:p>
        </w:tc>
        <w:tc>
          <w:tcPr>
            <w:tcW w:w="1666" w:type="pct"/>
            <w:vAlign w:val="bottom"/>
          </w:tcPr>
          <w:p w:rsidR="00C7163C" w:rsidRPr="002F6095" w:rsidRDefault="00C7163C" w:rsidP="00F554EB">
            <w:r w:rsidRPr="002F6095">
              <w:t xml:space="preserve">№ </w:t>
            </w:r>
            <w:r w:rsidR="00266CB9">
              <w:t>___________________________</w:t>
            </w:r>
          </w:p>
        </w:tc>
        <w:tc>
          <w:tcPr>
            <w:tcW w:w="1668" w:type="pct"/>
            <w:vAlign w:val="bottom"/>
          </w:tcPr>
          <w:p w:rsidR="00C7163C" w:rsidRPr="002F6095" w:rsidRDefault="00C7163C" w:rsidP="00F554EB">
            <w:pPr>
              <w:jc w:val="right"/>
            </w:pPr>
            <w:r w:rsidRPr="002F6095">
              <w:t>«____» ___________ 20___ г.</w:t>
            </w:r>
          </w:p>
        </w:tc>
      </w:tr>
    </w:tbl>
    <w:p w:rsidR="00C7163C" w:rsidRPr="002F6095" w:rsidRDefault="00C7163C" w:rsidP="00F554EB">
      <w:pPr>
        <w:rPr>
          <w:rFonts w:cs="Times New Roman"/>
          <w:b/>
        </w:rPr>
      </w:pPr>
    </w:p>
    <w:tbl>
      <w:tblPr>
        <w:tblW w:w="5000" w:type="pct"/>
        <w:tblLook w:val="04A0" w:firstRow="1" w:lastRow="0" w:firstColumn="1" w:lastColumn="0" w:noHBand="0" w:noVBand="1"/>
      </w:tblPr>
      <w:tblGrid>
        <w:gridCol w:w="1424"/>
        <w:gridCol w:w="8996"/>
      </w:tblGrid>
      <w:tr w:rsidR="006F2C62" w:rsidRPr="00761E98" w:rsidTr="00623777">
        <w:tc>
          <w:tcPr>
            <w:tcW w:w="645" w:type="pct"/>
            <w:shd w:val="clear" w:color="auto" w:fill="auto"/>
          </w:tcPr>
          <w:p w:rsidR="006F2C62" w:rsidRPr="00623777" w:rsidRDefault="00E14ACA" w:rsidP="001B2DCE">
            <w:pPr>
              <w:pStyle w:val="afa"/>
              <w:rPr>
                <w:rFonts w:eastAsia="Times New Roman"/>
                <w:b/>
              </w:rPr>
            </w:pPr>
            <w:r w:rsidRPr="00623777">
              <w:rPr>
                <w:rFonts w:eastAsia="Times New Roman"/>
                <w:b/>
              </w:rPr>
              <w:t>Исполнитель</w:t>
            </w:r>
          </w:p>
        </w:tc>
        <w:tc>
          <w:tcPr>
            <w:tcW w:w="4355" w:type="pct"/>
            <w:shd w:val="clear" w:color="auto" w:fill="auto"/>
          </w:tcPr>
          <w:p w:rsidR="006F2C62" w:rsidRPr="00623777" w:rsidRDefault="006F2C62" w:rsidP="00E14ACA">
            <w:pPr>
              <w:pStyle w:val="afa"/>
              <w:rPr>
                <w:rFonts w:eastAsia="Times New Roman"/>
              </w:rPr>
            </w:pPr>
            <w:r w:rsidRPr="00623777">
              <w:rPr>
                <w:rFonts w:eastAsia="Times New Roman"/>
              </w:rPr>
              <w:t>____________________________________, именуемое в дальнейшем «</w:t>
            </w:r>
            <w:r w:rsidR="00E14ACA" w:rsidRPr="00623777">
              <w:rPr>
                <w:rFonts w:eastAsia="Times New Roman"/>
              </w:rPr>
              <w:t>Исполнитель</w:t>
            </w:r>
            <w:r w:rsidRPr="00623777">
              <w:rPr>
                <w:rFonts w:eastAsia="Times New Roman"/>
              </w:rPr>
              <w:t>», в лице ____________________________________, действующего на основании ________________________, с одной стороны, и</w:t>
            </w:r>
          </w:p>
        </w:tc>
      </w:tr>
      <w:tr w:rsidR="006F2C62" w:rsidRPr="00761E98" w:rsidTr="00623777">
        <w:tc>
          <w:tcPr>
            <w:tcW w:w="645" w:type="pct"/>
            <w:shd w:val="clear" w:color="auto" w:fill="auto"/>
          </w:tcPr>
          <w:p w:rsidR="006F2C62" w:rsidRPr="00623777" w:rsidRDefault="00E14ACA" w:rsidP="001B2DCE">
            <w:pPr>
              <w:pStyle w:val="afa"/>
              <w:rPr>
                <w:rFonts w:eastAsia="Times New Roman"/>
                <w:b/>
              </w:rPr>
            </w:pPr>
            <w:r w:rsidRPr="00623777">
              <w:rPr>
                <w:rFonts w:eastAsia="Times New Roman"/>
                <w:b/>
              </w:rPr>
              <w:t>Заказчик</w:t>
            </w:r>
          </w:p>
        </w:tc>
        <w:tc>
          <w:tcPr>
            <w:tcW w:w="4355" w:type="pct"/>
            <w:shd w:val="clear" w:color="auto" w:fill="auto"/>
          </w:tcPr>
          <w:p w:rsidR="006F2C62" w:rsidRPr="00623777" w:rsidRDefault="006F2C62" w:rsidP="00E14ACA">
            <w:pPr>
              <w:pStyle w:val="afa"/>
              <w:rPr>
                <w:rFonts w:eastAsia="Times New Roman"/>
              </w:rPr>
            </w:pPr>
            <w:r w:rsidRPr="00623777">
              <w:rPr>
                <w:rFonts w:eastAsia="Times New Roman"/>
              </w:rPr>
              <w:t>____________________________________, именуемое в дальнейшем «</w:t>
            </w:r>
            <w:r w:rsidR="00E14ACA" w:rsidRPr="00623777">
              <w:rPr>
                <w:rFonts w:eastAsia="Times New Roman"/>
              </w:rPr>
              <w:t>Заказчик</w:t>
            </w:r>
            <w:r w:rsidRPr="00623777">
              <w:rPr>
                <w:rFonts w:eastAsia="Times New Roman"/>
              </w:rPr>
              <w:t>», в лице ____________________________________, действующего на основании ________________________, с другой стороны, далее по тексту совместно именуемые «Стороны», а по отдельности Сторона или как указано выше</w:t>
            </w:r>
            <w:r w:rsidR="001B2DCE" w:rsidRPr="00623777">
              <w:rPr>
                <w:rFonts w:eastAsia="Times New Roman"/>
              </w:rPr>
              <w:t xml:space="preserve"> заключили настоящий договор возмездного оказания услуг (далее – Договор) о нижеследующем.</w:t>
            </w:r>
          </w:p>
        </w:tc>
      </w:tr>
      <w:tr w:rsidR="006F2C62" w:rsidRPr="00761E98" w:rsidTr="00623777">
        <w:tc>
          <w:tcPr>
            <w:tcW w:w="5000" w:type="pct"/>
            <w:gridSpan w:val="2"/>
            <w:shd w:val="clear" w:color="auto" w:fill="auto"/>
          </w:tcPr>
          <w:p w:rsidR="006F2C62" w:rsidRPr="00623777" w:rsidRDefault="001B2DCE" w:rsidP="001B2DCE">
            <w:pPr>
              <w:pStyle w:val="af0"/>
              <w:rPr>
                <w:rStyle w:val="afc"/>
                <w:color w:val="auto"/>
              </w:rPr>
            </w:pPr>
            <w:r w:rsidRPr="00623777">
              <w:rPr>
                <w:rStyle w:val="afc"/>
                <w:color w:val="auto"/>
              </w:rPr>
              <w:t>Обстоятельства, имеющие существенное значение для заключения настоящего Договора:</w:t>
            </w:r>
          </w:p>
        </w:tc>
      </w:tr>
      <w:tr w:rsidR="006F2C62" w:rsidRPr="00761E98" w:rsidTr="00623777">
        <w:tc>
          <w:tcPr>
            <w:tcW w:w="5000" w:type="pct"/>
            <w:gridSpan w:val="2"/>
            <w:shd w:val="clear" w:color="auto" w:fill="auto"/>
          </w:tcPr>
          <w:p w:rsidR="001B2DCE" w:rsidRPr="00623777" w:rsidRDefault="001B2DCE" w:rsidP="001B2DCE">
            <w:pPr>
              <w:pStyle w:val="afe"/>
              <w:rPr>
                <w:rFonts w:eastAsia="Times New Roman"/>
              </w:rPr>
            </w:pPr>
            <w:r w:rsidRPr="00623777">
              <w:rPr>
                <w:rFonts w:eastAsia="Times New Roman"/>
              </w:rPr>
              <w:t>[В случае заключения договора с резидентом РК:]</w:t>
            </w:r>
          </w:p>
          <w:p w:rsidR="001B2DCE" w:rsidRPr="00623777" w:rsidRDefault="001B2DCE" w:rsidP="001B2DCE">
            <w:pPr>
              <w:pStyle w:val="afa"/>
              <w:rPr>
                <w:rFonts w:eastAsia="Times New Roman"/>
              </w:rPr>
            </w:pPr>
            <w:r w:rsidRPr="00623777">
              <w:rPr>
                <w:rFonts w:eastAsia="Times New Roman"/>
              </w:rPr>
              <w:t xml:space="preserve">Исполнитель был признан победителем </w:t>
            </w:r>
            <w:r w:rsidRPr="00623777">
              <w:rPr>
                <w:rFonts w:eastAsia="Times New Roman"/>
                <w:color w:val="FF0000"/>
              </w:rPr>
              <w:t xml:space="preserve">конкурса путем тендера / закупа способом из одного источника / закупа способом запроса ценовых предложений </w:t>
            </w:r>
            <w:r w:rsidRPr="00623777">
              <w:rPr>
                <w:rFonts w:eastAsia="Times New Roman"/>
              </w:rPr>
              <w:t>в соответствии с протоколом конкурсной комиссии № ___________ от _________ г.</w:t>
            </w:r>
          </w:p>
          <w:p w:rsidR="001B2DCE" w:rsidRPr="00623777" w:rsidRDefault="001B2DCE" w:rsidP="001B2DCE">
            <w:pPr>
              <w:pStyle w:val="afe"/>
              <w:rPr>
                <w:rFonts w:eastAsia="Times New Roman"/>
              </w:rPr>
            </w:pPr>
            <w:r w:rsidRPr="00623777">
              <w:rPr>
                <w:rFonts w:eastAsia="Times New Roman"/>
              </w:rPr>
              <w:t>[В случае заключения договора с нерезидентом РК:]</w:t>
            </w:r>
          </w:p>
          <w:p w:rsidR="006F2C62" w:rsidRPr="00623777" w:rsidRDefault="001B2DCE" w:rsidP="001B2DCE">
            <w:pPr>
              <w:pStyle w:val="afa"/>
              <w:rPr>
                <w:rStyle w:val="afc"/>
                <w:rFonts w:eastAsia="Times New Roman"/>
              </w:rPr>
            </w:pPr>
            <w:r w:rsidRPr="00623777">
              <w:rPr>
                <w:rFonts w:eastAsia="Times New Roman"/>
              </w:rPr>
              <w:t xml:space="preserve">Исполнитель был признан победителем </w:t>
            </w:r>
            <w:r w:rsidRPr="00623777">
              <w:rPr>
                <w:rFonts w:eastAsia="Times New Roman"/>
                <w:color w:val="FF0000"/>
              </w:rPr>
              <w:t xml:space="preserve">конкурса путем тендера / закупа способом из одного источника / закупа способом запроса ценовых предложений </w:t>
            </w:r>
            <w:r w:rsidRPr="00623777">
              <w:rPr>
                <w:rFonts w:eastAsia="Times New Roman"/>
              </w:rPr>
              <w:t xml:space="preserve">в соответствии с протоколом конкурсной комиссии № ___________ от _________ г., предоставившим заявку на сумму </w:t>
            </w:r>
            <w:r w:rsidRPr="00623777">
              <w:rPr>
                <w:rFonts w:eastAsia="Times New Roman"/>
                <w:b/>
              </w:rPr>
              <w:t>___________</w:t>
            </w:r>
            <w:r w:rsidRPr="00623777">
              <w:rPr>
                <w:rFonts w:eastAsia="Times New Roman"/>
              </w:rPr>
              <w:t xml:space="preserve"> тенге. Для целей расчета по настоящему Договору Стороны определили, что сумма Договора будет выражена в __________ </w:t>
            </w:r>
            <w:r w:rsidRPr="00623777">
              <w:rPr>
                <w:rStyle w:val="aff"/>
                <w:rFonts w:eastAsia="Times New Roman"/>
              </w:rPr>
              <w:t>(указать валюту)</w:t>
            </w:r>
            <w:r w:rsidRPr="00623777">
              <w:rPr>
                <w:rFonts w:eastAsia="Times New Roman"/>
              </w:rPr>
              <w:t xml:space="preserve"> и рассчитана по курсу Национального банка Республики Казахстан на дату вскрытия заявки (_________ года) – ________ тенге за 1 __________ </w:t>
            </w:r>
            <w:r w:rsidRPr="00623777">
              <w:rPr>
                <w:rStyle w:val="aff"/>
                <w:rFonts w:eastAsia="Times New Roman"/>
              </w:rPr>
              <w:t>(указать валюту)</w:t>
            </w:r>
            <w:r w:rsidRPr="00623777">
              <w:rPr>
                <w:rFonts w:eastAsia="Times New Roman"/>
              </w:rPr>
              <w:t>.</w:t>
            </w:r>
          </w:p>
        </w:tc>
      </w:tr>
    </w:tbl>
    <w:p w:rsidR="00CE111D" w:rsidRPr="006F2C62" w:rsidRDefault="00D87103" w:rsidP="006F2C62">
      <w:pPr>
        <w:pStyle w:val="1"/>
      </w:pPr>
      <w:r w:rsidRPr="006F2C62">
        <w:t>Предмет Договора</w:t>
      </w:r>
      <w:r w:rsidR="00D07FED" w:rsidRPr="006F2C62">
        <w:rPr>
          <w:rStyle w:val="a9"/>
        </w:rPr>
        <w:footnoteReference w:id="1"/>
      </w:r>
    </w:p>
    <w:p w:rsidR="006F2C62" w:rsidRDefault="00CE111D" w:rsidP="006F2C62">
      <w:pPr>
        <w:pStyle w:val="11"/>
      </w:pPr>
      <w:r w:rsidRPr="00D87103">
        <w:t>Исполнитель</w:t>
      </w:r>
      <w:r w:rsidRPr="00A50F95">
        <w:t xml:space="preserve"> обязуется </w:t>
      </w:r>
      <w:r w:rsidR="00A614E7">
        <w:t>оказать</w:t>
      </w:r>
      <w:r w:rsidR="004067CF" w:rsidRPr="00A50F95">
        <w:t xml:space="preserve"> </w:t>
      </w:r>
      <w:r w:rsidR="00266CB9">
        <w:t xml:space="preserve">следующие услуги </w:t>
      </w:r>
      <w:r w:rsidR="006F2C62" w:rsidRPr="00A50F95">
        <w:t>(далее – «</w:t>
      </w:r>
      <w:r w:rsidR="006F2C62">
        <w:rPr>
          <w:b/>
        </w:rPr>
        <w:t>услуг</w:t>
      </w:r>
      <w:r w:rsidR="006F2C62" w:rsidRPr="00A4140F">
        <w:rPr>
          <w:b/>
        </w:rPr>
        <w:t>и</w:t>
      </w:r>
      <w:r w:rsidR="006F2C62" w:rsidRPr="00A50F95">
        <w:t>»)</w:t>
      </w:r>
      <w:r w:rsidR="006F2C62">
        <w:t xml:space="preserve"> </w:t>
      </w:r>
      <w:r w:rsidR="006F2C62" w:rsidRPr="00A50F95">
        <w:t>«</w:t>
      </w:r>
      <w:r w:rsidR="006F2C62" w:rsidRPr="001B1D2E">
        <w:rPr>
          <w:b/>
          <w:highlight w:val="yellow"/>
        </w:rPr>
        <w:t>___________________________</w:t>
      </w:r>
      <w:r w:rsidR="006F2C62">
        <w:rPr>
          <w:b/>
          <w:highlight w:val="yellow"/>
        </w:rPr>
        <w:t>______</w:t>
      </w:r>
      <w:r w:rsidR="006F2C62" w:rsidRPr="001B1D2E">
        <w:rPr>
          <w:b/>
          <w:highlight w:val="yellow"/>
        </w:rPr>
        <w:t>____________</w:t>
      </w:r>
      <w:r w:rsidR="006F2C62" w:rsidRPr="00A50F95">
        <w:t>»</w:t>
      </w:r>
      <w:r w:rsidR="006F2C62">
        <w:t xml:space="preserve"> </w:t>
      </w:r>
      <w:r w:rsidR="00A4140F">
        <w:t xml:space="preserve">согласно </w:t>
      </w:r>
      <w:r w:rsidR="00A4140F" w:rsidRPr="00077E7F">
        <w:rPr>
          <w:i/>
        </w:rPr>
        <w:t>Приложению № 1 «Техническая спецификация» к настоящему Договору</w:t>
      </w:r>
      <w:r w:rsidR="0048515C">
        <w:t>, и в течение сроков</w:t>
      </w:r>
      <w:ins w:id="0" w:author="Татьяна Сидойкина" w:date="2021-11-08T10:42:00Z">
        <w:r w:rsidR="00C8316D">
          <w:t>,</w:t>
        </w:r>
      </w:ins>
      <w:r w:rsidR="0048515C">
        <w:t xml:space="preserve"> указанных в настоящем Договоре передать Заказчику результат надлежащее оказанных услуг по </w:t>
      </w:r>
      <w:r w:rsidR="0048515C" w:rsidRPr="002F6095">
        <w:t>акт</w:t>
      </w:r>
      <w:r w:rsidR="0048515C">
        <w:t>у</w:t>
      </w:r>
      <w:r w:rsidR="0048515C" w:rsidRPr="002F6095">
        <w:t xml:space="preserve"> </w:t>
      </w:r>
      <w:r w:rsidR="0048515C">
        <w:t xml:space="preserve">приемки </w:t>
      </w:r>
      <w:r w:rsidR="0048515C" w:rsidRPr="002F6095">
        <w:t>оказанных услуг</w:t>
      </w:r>
      <w:r w:rsidR="0048515C">
        <w:t xml:space="preserve"> </w:t>
      </w:r>
      <w:r w:rsidR="0048515C" w:rsidRPr="002F6095">
        <w:t>(далее – «</w:t>
      </w:r>
      <w:r w:rsidR="0048515C" w:rsidRPr="002F6095">
        <w:rPr>
          <w:b/>
        </w:rPr>
        <w:t>Акт</w:t>
      </w:r>
      <w:r w:rsidR="0048515C" w:rsidRPr="002F6095">
        <w:t>»)</w:t>
      </w:r>
      <w:r w:rsidR="0048515C">
        <w:t>.</w:t>
      </w:r>
    </w:p>
    <w:p w:rsidR="006D4FEA" w:rsidRDefault="0048515C" w:rsidP="001B2DCE">
      <w:pPr>
        <w:pStyle w:val="11"/>
      </w:pPr>
      <w:r>
        <w:t>З</w:t>
      </w:r>
      <w:r w:rsidR="00A4140F">
        <w:t xml:space="preserve">аказчик обязуется принять и оплатить оказанные </w:t>
      </w:r>
      <w:r w:rsidR="009171B5">
        <w:t>услуг</w:t>
      </w:r>
      <w:r w:rsidR="00A4140F">
        <w:t>и на условиях настоящего Договора, при условии надлежащего исполнения Исполнителем своих обязательств по Договору.</w:t>
      </w:r>
    </w:p>
    <w:p w:rsidR="00DE35EA" w:rsidRDefault="00DE35EA" w:rsidP="006F2C62">
      <w:pPr>
        <w:pStyle w:val="11"/>
      </w:pPr>
      <w:r w:rsidRPr="00A50F95">
        <w:t>Исполнитель</w:t>
      </w:r>
      <w:r>
        <w:t>, подписывая настоящий Договор, выражает свое безоговорочное согласие на все предусмотренные в нем условия. Настоящий Договор подписывается уполномоченными представителями Сторон.</w:t>
      </w:r>
    </w:p>
    <w:p w:rsidR="00DE35EA" w:rsidRDefault="00DE35EA" w:rsidP="006F2C62">
      <w:pPr>
        <w:pStyle w:val="11"/>
      </w:pPr>
      <w:r w:rsidRPr="00A50F95">
        <w:t xml:space="preserve">Исполнитель </w:t>
      </w:r>
      <w:r>
        <w:t>заверяет и гарантирует, что имеет право и законное основание заключить Договор и выполнить свои обязательства по нему, Договор имеет для него обязательную силу, не нарушает и не противоречит законодательству РК, учредительным документам Исполнителя или любому иному ограничению, имеющему обязательную силу для Исполнителя, а также лицо, подписывающее Договор, уполномочено его подписывать от имени Исполнителя.</w:t>
      </w:r>
    </w:p>
    <w:p w:rsidR="00242B83" w:rsidRPr="00E14E3E" w:rsidRDefault="00242B83" w:rsidP="006F2C62">
      <w:pPr>
        <w:pStyle w:val="11"/>
      </w:pPr>
      <w:r w:rsidRPr="00E14E3E">
        <w:t xml:space="preserve">Настоящий Договор вступает в силу с момента его подписания обеими Сторонами и действует до </w:t>
      </w:r>
      <w:r w:rsidR="00E14E3E" w:rsidRPr="00E14E3E">
        <w:t>31.12.20__</w:t>
      </w:r>
      <w:r w:rsidR="0048515C" w:rsidRPr="00E14E3E">
        <w:t> года</w:t>
      </w:r>
      <w:r w:rsidR="003E12D1" w:rsidRPr="00E14E3E">
        <w:t xml:space="preserve">, а в части </w:t>
      </w:r>
      <w:r w:rsidR="00880C39" w:rsidRPr="00E14E3E">
        <w:t>взаиморасчетов, налоговых и гарантийных обязательств</w:t>
      </w:r>
      <w:r w:rsidR="0048515C" w:rsidRPr="00E14E3E">
        <w:t xml:space="preserve"> </w:t>
      </w:r>
      <w:r w:rsidR="00536387" w:rsidRPr="00E14E3E">
        <w:t xml:space="preserve">– </w:t>
      </w:r>
      <w:r w:rsidR="003E12D1" w:rsidRPr="00E14E3E">
        <w:t>до полного исполнения.</w:t>
      </w:r>
    </w:p>
    <w:p w:rsidR="00A4140F" w:rsidRPr="002F6095" w:rsidRDefault="0021640D" w:rsidP="006F2C62">
      <w:pPr>
        <w:pStyle w:val="1"/>
      </w:pPr>
      <w:bookmarkStart w:id="1" w:name="_Ref21508953"/>
      <w:r>
        <w:t>С</w:t>
      </w:r>
      <w:r w:rsidR="00A4140F" w:rsidRPr="002F6095">
        <w:t xml:space="preserve">умма Договора и </w:t>
      </w:r>
      <w:r w:rsidR="00A4140F">
        <w:t>условия оплаты</w:t>
      </w:r>
      <w:bookmarkEnd w:id="1"/>
    </w:p>
    <w:p w:rsidR="005F7FDC" w:rsidRPr="00665ABE" w:rsidRDefault="005F7FDC" w:rsidP="005F7FDC">
      <w:pPr>
        <w:pStyle w:val="11"/>
      </w:pPr>
      <w:bookmarkStart w:id="2" w:name="_Ref34916607"/>
      <w:r w:rsidRPr="00B1617B">
        <w:t xml:space="preserve">Общая сумма Договора составляет </w:t>
      </w:r>
      <w:r w:rsidRPr="007F13BC">
        <w:rPr>
          <w:b/>
          <w:highlight w:val="yellow"/>
        </w:rPr>
        <w:t>___________</w:t>
      </w:r>
      <w:r w:rsidRPr="007F13BC">
        <w:rPr>
          <w:b/>
        </w:rPr>
        <w:t xml:space="preserve"> </w:t>
      </w:r>
      <w:r w:rsidRPr="007F13BC">
        <w:rPr>
          <w:b/>
          <w:highlight w:val="yellow"/>
        </w:rPr>
        <w:t>(____________________</w:t>
      </w:r>
      <w:r w:rsidRPr="007F13BC">
        <w:rPr>
          <w:b/>
        </w:rPr>
        <w:t>),</w:t>
      </w:r>
      <w:r w:rsidRPr="007F13BC">
        <w:t xml:space="preserve"> </w:t>
      </w:r>
      <w:r w:rsidRPr="005610B2">
        <w:rPr>
          <w:color w:val="FF0000"/>
          <w:highlight w:val="yellow"/>
        </w:rPr>
        <w:t>с учетом НДС ____ % / без учета НДС</w:t>
      </w:r>
      <w:r w:rsidRPr="00665ABE">
        <w:t>.</w:t>
      </w:r>
      <w:bookmarkEnd w:id="2"/>
    </w:p>
    <w:p w:rsidR="005F7FDC" w:rsidRPr="008434A8" w:rsidRDefault="005F7FDC" w:rsidP="005F7FDC">
      <w:pPr>
        <w:pStyle w:val="afe"/>
      </w:pPr>
      <w:r w:rsidRPr="008434A8">
        <w:t xml:space="preserve">[В случае заключения договора с </w:t>
      </w:r>
      <w:r>
        <w:t>резидентом РК</w:t>
      </w:r>
      <w:r w:rsidRPr="008434A8">
        <w:t>,</w:t>
      </w:r>
      <w:r>
        <w:t xml:space="preserve"> не являющимся плательщиком НДС –</w:t>
      </w:r>
      <w:r w:rsidRPr="008434A8">
        <w:t xml:space="preserve"> </w:t>
      </w:r>
      <w:r>
        <w:t xml:space="preserve">дополнить </w:t>
      </w:r>
      <w:r w:rsidRPr="008434A8">
        <w:t xml:space="preserve">пункт </w:t>
      </w:r>
      <w:r w:rsidR="00981751">
        <w:fldChar w:fldCharType="begin"/>
      </w:r>
      <w:r w:rsidR="00981751">
        <w:instrText xml:space="preserve"> REF _Ref34916607 \r \h </w:instrText>
      </w:r>
      <w:r w:rsidR="00981751">
        <w:fldChar w:fldCharType="separate"/>
      </w:r>
      <w:r w:rsidR="003A19CF">
        <w:t>2.1</w:t>
      </w:r>
      <w:r w:rsidR="00981751">
        <w:fldChar w:fldCharType="end"/>
      </w:r>
      <w:r w:rsidR="00981751">
        <w:t xml:space="preserve"> </w:t>
      </w:r>
      <w:r>
        <w:t>текстом следующего</w:t>
      </w:r>
      <w:r w:rsidRPr="008434A8">
        <w:t xml:space="preserve"> </w:t>
      </w:r>
      <w:r>
        <w:t>содержания</w:t>
      </w:r>
      <w:r w:rsidRPr="008434A8">
        <w:t>:]</w:t>
      </w:r>
    </w:p>
    <w:p w:rsidR="005F7FDC" w:rsidRDefault="005F7FDC" w:rsidP="005F7FDC">
      <w:pPr>
        <w:pStyle w:val="af0"/>
        <w:rPr>
          <w:color w:val="002060"/>
        </w:rPr>
      </w:pPr>
      <w:bookmarkStart w:id="3" w:name="_Ref526867957"/>
      <w:r w:rsidRPr="00307578">
        <w:rPr>
          <w:color w:val="002060"/>
        </w:rPr>
        <w:t xml:space="preserve">НДС не облагается в соответствии с </w:t>
      </w:r>
      <w:r w:rsidRPr="00307578">
        <w:rPr>
          <w:i/>
          <w:color w:val="002060"/>
          <w:highlight w:val="yellow"/>
        </w:rPr>
        <w:t>п. __ ст. ___</w:t>
      </w:r>
      <w:r w:rsidRPr="00307578">
        <w:rPr>
          <w:i/>
          <w:color w:val="002060"/>
        </w:rPr>
        <w:t xml:space="preserve"> Налогового кодекса Республики Казахстан</w:t>
      </w:r>
      <w:r w:rsidRPr="00307578">
        <w:rPr>
          <w:color w:val="002060"/>
        </w:rPr>
        <w:t>.</w:t>
      </w:r>
      <w:bookmarkEnd w:id="3"/>
      <w:r w:rsidRPr="00307578">
        <w:rPr>
          <w:color w:val="002060"/>
        </w:rPr>
        <w:t xml:space="preserve"> Общая стоимость настоящего Договора не подлежит изменению, в случае если </w:t>
      </w:r>
      <w:r w:rsidR="001B2DCE">
        <w:rPr>
          <w:color w:val="002060"/>
        </w:rPr>
        <w:t>Исполнитель</w:t>
      </w:r>
      <w:r w:rsidRPr="00307578">
        <w:rPr>
          <w:color w:val="002060"/>
        </w:rPr>
        <w:t xml:space="preserve"> в будущем становится плательщиком НДС.</w:t>
      </w:r>
    </w:p>
    <w:p w:rsidR="00D07FED" w:rsidRDefault="008434A8" w:rsidP="006F2C62">
      <w:pPr>
        <w:pStyle w:val="11"/>
      </w:pPr>
      <w:r w:rsidRPr="008434A8">
        <w:t xml:space="preserve">В общую </w:t>
      </w:r>
      <w:r>
        <w:t>сумму</w:t>
      </w:r>
      <w:r w:rsidRPr="008434A8">
        <w:t xml:space="preserve"> настоящего Договора считаются включенными все расходы, связанные с </w:t>
      </w:r>
      <w:r>
        <w:t xml:space="preserve">оказанием </w:t>
      </w:r>
      <w:r w:rsidR="009171B5">
        <w:t>услуг</w:t>
      </w:r>
      <w:r w:rsidRPr="003E688F">
        <w:t xml:space="preserve"> по Договору</w:t>
      </w:r>
      <w:r w:rsidRPr="008434A8">
        <w:t>, оплатой различных регистрационных сборов, налогов, таможенных выплат, приобретением/использованием материалов</w:t>
      </w:r>
      <w:r>
        <w:t>,</w:t>
      </w:r>
      <w:r w:rsidRPr="008434A8">
        <w:t xml:space="preserve"> инструментов</w:t>
      </w:r>
      <w:r>
        <w:t>, программного обеспечения</w:t>
      </w:r>
      <w:r w:rsidRPr="008434A8">
        <w:t xml:space="preserve">, необходимых для </w:t>
      </w:r>
      <w:r>
        <w:t xml:space="preserve">оказания </w:t>
      </w:r>
      <w:r w:rsidR="009171B5">
        <w:t>услуг</w:t>
      </w:r>
      <w:r w:rsidRPr="008434A8">
        <w:t>, транспортны</w:t>
      </w:r>
      <w:r>
        <w:t>х, командировочных, банковских расходов</w:t>
      </w:r>
      <w:r w:rsidRPr="008434A8">
        <w:t xml:space="preserve">, и иных выплат, выплачиваемых </w:t>
      </w:r>
      <w:r>
        <w:t>Исполнителем</w:t>
      </w:r>
      <w:r w:rsidRPr="008434A8">
        <w:t xml:space="preserve"> в связи с исполнением Договора, а также прибыль </w:t>
      </w:r>
      <w:r>
        <w:t>Исполнителя</w:t>
      </w:r>
      <w:r w:rsidR="00D07FED">
        <w:t>.</w:t>
      </w:r>
    </w:p>
    <w:p w:rsidR="00A4140F" w:rsidRPr="002F6095" w:rsidRDefault="008434A8" w:rsidP="00D07FED">
      <w:pPr>
        <w:pStyle w:val="af0"/>
      </w:pPr>
      <w:r w:rsidRPr="00D07FED">
        <w:t xml:space="preserve">Стоимость </w:t>
      </w:r>
      <w:r w:rsidR="009171B5">
        <w:t>услуг</w:t>
      </w:r>
      <w:r w:rsidRPr="00D07FED">
        <w:t xml:space="preserve"> по Договору не может быть изменена в сторону увеличения ввиду изменения вышеуказанных расходов, в том числе по обстоятельствам, не зависящим от Сторон (предпринимательский риск – убыток), а также в результате какого-либо экономического кризиса, инфляции и/или девальвации, изменения курса валют и других экономических факторов.</w:t>
      </w:r>
      <w:r w:rsidR="00D07FED">
        <w:t xml:space="preserve"> </w:t>
      </w:r>
      <w:r w:rsidR="00A4140F" w:rsidRPr="003E688F">
        <w:t xml:space="preserve">Окончательная </w:t>
      </w:r>
      <w:r w:rsidR="00D07FED">
        <w:t xml:space="preserve">сумма </w:t>
      </w:r>
      <w:r w:rsidR="00A4140F" w:rsidRPr="003E688F">
        <w:t xml:space="preserve">Договора складывается из общей стоимости фактически </w:t>
      </w:r>
      <w:r w:rsidR="00A4140F">
        <w:t>оказанных</w:t>
      </w:r>
      <w:r w:rsidR="00A4140F" w:rsidRPr="003E688F">
        <w:t xml:space="preserve"> </w:t>
      </w:r>
      <w:r w:rsidR="009171B5">
        <w:t>услуг</w:t>
      </w:r>
      <w:r w:rsidR="00A4140F" w:rsidRPr="003E688F">
        <w:t xml:space="preserve"> и не может превышать общую сумму Договора</w:t>
      </w:r>
      <w:r w:rsidR="00A4140F">
        <w:t>.</w:t>
      </w:r>
    </w:p>
    <w:p w:rsidR="002E7319" w:rsidRDefault="002E7319" w:rsidP="006F2C62">
      <w:pPr>
        <w:pStyle w:val="11"/>
      </w:pPr>
      <w:r w:rsidRPr="00D87103">
        <w:t xml:space="preserve">Оплата стоимости услуг осуществляется по фактически оказанным объемам услуг, принятых Заказчиком по соответствующему Акту, в безналичной форме на расчётный счёт Исполнителя, указанный в </w:t>
      </w:r>
      <w:r w:rsidRPr="00A13FFA">
        <w:rPr>
          <w:i/>
        </w:rPr>
        <w:t xml:space="preserve">разделе </w:t>
      </w:r>
      <w:r w:rsidRPr="00A13FFA">
        <w:rPr>
          <w:i/>
        </w:rPr>
        <w:fldChar w:fldCharType="begin"/>
      </w:r>
      <w:r w:rsidRPr="00A13FFA">
        <w:rPr>
          <w:i/>
        </w:rPr>
        <w:instrText xml:space="preserve"> REF _Ref21687468 \r \h  \* MERGEFORMAT </w:instrText>
      </w:r>
      <w:r w:rsidRPr="00A13FFA">
        <w:rPr>
          <w:i/>
        </w:rPr>
      </w:r>
      <w:r w:rsidRPr="00A13FFA">
        <w:rPr>
          <w:i/>
        </w:rPr>
        <w:fldChar w:fldCharType="separate"/>
      </w:r>
      <w:r w:rsidR="003A19CF">
        <w:rPr>
          <w:i/>
        </w:rPr>
        <w:t>13</w:t>
      </w:r>
      <w:r w:rsidRPr="00A13FFA">
        <w:rPr>
          <w:i/>
        </w:rPr>
        <w:fldChar w:fldCharType="end"/>
      </w:r>
      <w:r w:rsidRPr="00A13FFA">
        <w:rPr>
          <w:i/>
        </w:rPr>
        <w:t xml:space="preserve"> настоящего Договора</w:t>
      </w:r>
      <w:r w:rsidRPr="00D87103">
        <w:t xml:space="preserve"> в течение </w:t>
      </w:r>
      <w:r w:rsidR="00D2294D" w:rsidRPr="00D2294D">
        <w:t>30</w:t>
      </w:r>
      <w:r w:rsidRPr="00D2294D">
        <w:t xml:space="preserve"> рабочих</w:t>
      </w:r>
      <w:r w:rsidRPr="002E7319">
        <w:t xml:space="preserve"> </w:t>
      </w:r>
      <w:r w:rsidR="00DF56E9">
        <w:t xml:space="preserve">дней </w:t>
      </w:r>
      <w:r w:rsidRPr="00D87103">
        <w:t>с момента подписания обеими Сторонами соответствующего Акта и предоставления Исполнителем счета-фактуры</w:t>
      </w:r>
      <w:r w:rsidRPr="002E7319">
        <w:t>.</w:t>
      </w:r>
    </w:p>
    <w:p w:rsidR="00A4140F" w:rsidRPr="002F6095" w:rsidRDefault="00A4140F" w:rsidP="006F2C62">
      <w:pPr>
        <w:pStyle w:val="11"/>
      </w:pPr>
      <w:r w:rsidRPr="002F6095">
        <w:t xml:space="preserve">Датой </w:t>
      </w:r>
      <w:r w:rsidR="00D81EC9">
        <w:t>оплаты</w:t>
      </w:r>
      <w:r w:rsidRPr="002F6095">
        <w:t xml:space="preserve"> считается дата списания денежных средств с расчетного счета Заказчика</w:t>
      </w:r>
      <w:r>
        <w:t xml:space="preserve"> в пользу Исполнителя</w:t>
      </w:r>
      <w:r w:rsidRPr="002F6095">
        <w:t>.</w:t>
      </w:r>
    </w:p>
    <w:p w:rsidR="00D81EC9" w:rsidRDefault="009171B5" w:rsidP="006F2C62">
      <w:pPr>
        <w:pStyle w:val="11"/>
      </w:pPr>
      <w:r w:rsidRPr="00761E98">
        <w:lastRenderedPageBreak/>
        <w:t xml:space="preserve">Наряду с положениями предусмотренными условиями настоящего Договора </w:t>
      </w:r>
      <w:r>
        <w:t>о</w:t>
      </w:r>
      <w:r w:rsidR="00D81EC9" w:rsidRPr="00D81EC9">
        <w:t xml:space="preserve">плата стоимости </w:t>
      </w:r>
      <w:r>
        <w:t>услуг</w:t>
      </w:r>
      <w:r w:rsidR="00D81EC9" w:rsidRPr="00D81EC9">
        <w:t xml:space="preserve"> по </w:t>
      </w:r>
      <w:r w:rsidR="00D81EC9" w:rsidRPr="002F6095">
        <w:t xml:space="preserve">настоящему </w:t>
      </w:r>
      <w:r w:rsidR="00D81EC9">
        <w:t>Д</w:t>
      </w:r>
      <w:r w:rsidR="00D81EC9" w:rsidRPr="00D81EC9">
        <w:t xml:space="preserve">оговору осуществляется только при условии предоставления Исполнителем в полном объеме и надлежащим образом оформленных документов, предусмотренных условиями настоящего </w:t>
      </w:r>
      <w:r w:rsidR="00D81EC9">
        <w:t>Д</w:t>
      </w:r>
      <w:r w:rsidR="00D81EC9" w:rsidRPr="00D81EC9">
        <w:t xml:space="preserve">оговора, включая, но не ограничиваясь, подписанный сторонами </w:t>
      </w:r>
      <w:r w:rsidR="00D81EC9">
        <w:t>А</w:t>
      </w:r>
      <w:r w:rsidR="00D81EC9" w:rsidRPr="00D81EC9">
        <w:t xml:space="preserve">кт, подтверждающий факт исполнения обязательств Исполнителем по </w:t>
      </w:r>
      <w:r w:rsidR="00B26C5E">
        <w:t>настоящему Д</w:t>
      </w:r>
      <w:r w:rsidR="00D81EC9" w:rsidRPr="00D81EC9">
        <w:t xml:space="preserve">оговору, </w:t>
      </w:r>
      <w:r>
        <w:t>счета</w:t>
      </w:r>
      <w:r w:rsidR="00D81EC9" w:rsidRPr="00D81EC9">
        <w:t>-фактуры, сопроводительная документация</w:t>
      </w:r>
      <w:r w:rsidR="00D81EC9">
        <w:t xml:space="preserve"> </w:t>
      </w:r>
      <w:r w:rsidR="00D81EC9" w:rsidRPr="00D81EC9">
        <w:rPr>
          <w:i/>
        </w:rPr>
        <w:t>(если предусмотрено условиями Договора)</w:t>
      </w:r>
      <w:r w:rsidR="00D81EC9" w:rsidRPr="00D81EC9">
        <w:t xml:space="preserve"> и иные документы, предусмотренные условиями</w:t>
      </w:r>
      <w:r w:rsidR="00B26C5E">
        <w:t xml:space="preserve"> настоящего</w:t>
      </w:r>
      <w:r w:rsidR="00D81EC9" w:rsidRPr="00D81EC9">
        <w:t xml:space="preserve"> </w:t>
      </w:r>
      <w:r w:rsidR="00D81EC9">
        <w:t>Д</w:t>
      </w:r>
      <w:r w:rsidR="00D81EC9" w:rsidRPr="00D81EC9">
        <w:t>оговора. В случае не предоставления Исполнителем одного или нескольких докумен</w:t>
      </w:r>
      <w:r w:rsidR="00D81EC9">
        <w:t>тов, предусмотренных настоящим Д</w:t>
      </w:r>
      <w:r w:rsidR="00D81EC9" w:rsidRPr="00D81EC9">
        <w:t xml:space="preserve">оговором, </w:t>
      </w:r>
      <w:r w:rsidR="00BF44B8">
        <w:t>в том числе</w:t>
      </w:r>
      <w:r w:rsidR="00BF44B8" w:rsidRPr="002B4D8E">
        <w:t xml:space="preserve"> </w:t>
      </w:r>
      <w:r w:rsidR="00D81EC9">
        <w:t>подписанных Сторонами экземпляров</w:t>
      </w:r>
      <w:r w:rsidR="00D81EC9" w:rsidRPr="00D81EC9">
        <w:t xml:space="preserve"> настоящего Договора</w:t>
      </w:r>
      <w:r w:rsidR="00D81EC9">
        <w:t>, подлежащих</w:t>
      </w:r>
      <w:r w:rsidR="00D81EC9" w:rsidRPr="00D81EC9">
        <w:t xml:space="preserve"> передаче </w:t>
      </w:r>
      <w:r w:rsidR="00D81EC9">
        <w:t>Заказчику</w:t>
      </w:r>
      <w:r w:rsidR="00D81EC9" w:rsidRPr="00D81EC9">
        <w:t xml:space="preserve"> в соответствии с </w:t>
      </w:r>
      <w:r w:rsidR="00D81EC9" w:rsidRPr="00A13FFA">
        <w:rPr>
          <w:i/>
        </w:rPr>
        <w:t xml:space="preserve">пунктом </w:t>
      </w:r>
      <w:r w:rsidR="0055068A" w:rsidRPr="00A13FFA">
        <w:rPr>
          <w:i/>
        </w:rPr>
        <w:fldChar w:fldCharType="begin"/>
      </w:r>
      <w:r w:rsidR="0055068A" w:rsidRPr="00A13FFA">
        <w:rPr>
          <w:i/>
        </w:rPr>
        <w:instrText xml:space="preserve"> REF _Ref22629722 \r \h </w:instrText>
      </w:r>
      <w:r w:rsidR="00A13FFA" w:rsidRPr="00A13FFA">
        <w:rPr>
          <w:i/>
        </w:rPr>
        <w:instrText xml:space="preserve"> \* MERGEFORMAT </w:instrText>
      </w:r>
      <w:r w:rsidR="0055068A" w:rsidRPr="00A13FFA">
        <w:rPr>
          <w:i/>
        </w:rPr>
      </w:r>
      <w:r w:rsidR="0055068A" w:rsidRPr="00A13FFA">
        <w:rPr>
          <w:i/>
        </w:rPr>
        <w:fldChar w:fldCharType="separate"/>
      </w:r>
      <w:r w:rsidR="003A19CF">
        <w:rPr>
          <w:i/>
        </w:rPr>
        <w:t>12.9</w:t>
      </w:r>
      <w:r w:rsidR="0055068A" w:rsidRPr="00A13FFA">
        <w:rPr>
          <w:i/>
        </w:rPr>
        <w:fldChar w:fldCharType="end"/>
      </w:r>
      <w:r w:rsidR="00D81EC9" w:rsidRPr="00A13FFA">
        <w:rPr>
          <w:i/>
        </w:rPr>
        <w:t xml:space="preserve"> настоящего Договора</w:t>
      </w:r>
      <w:r w:rsidR="00D81EC9">
        <w:t>,</w:t>
      </w:r>
      <w:r w:rsidR="00D81EC9" w:rsidRPr="00D81EC9">
        <w:t xml:space="preserve"> </w:t>
      </w:r>
      <w:r w:rsidR="00B26C5E" w:rsidRPr="00761E98">
        <w:t>оплата по нему соразмерно отодвигается и её срок начинает исчисляться со дня предоставления в полном объеме и надлежащим образом оформленных документов</w:t>
      </w:r>
      <w:r w:rsidR="00D81EC9" w:rsidRPr="00D81EC9">
        <w:t>.</w:t>
      </w:r>
    </w:p>
    <w:p w:rsidR="00F91A96" w:rsidRDefault="00A4140F" w:rsidP="006F2C62">
      <w:pPr>
        <w:pStyle w:val="11"/>
      </w:pPr>
      <w:bookmarkStart w:id="4" w:name="_Ref21424410"/>
      <w:r w:rsidRPr="00D051ED">
        <w:t xml:space="preserve">В случае если </w:t>
      </w:r>
      <w:r>
        <w:t>Исполнитель</w:t>
      </w:r>
      <w:r w:rsidRPr="00D051ED">
        <w:t xml:space="preserve"> будет обязан выплатить Заказчику денежные суммы согласно условиям настоящего Договора, </w:t>
      </w:r>
      <w:r w:rsidR="00B26C5E">
        <w:t xml:space="preserve">Заказчик имеет право вычесть </w:t>
      </w:r>
      <w:r w:rsidRPr="00D051ED">
        <w:t xml:space="preserve">указанные денежные средства из подлежащих к оплате сумм за </w:t>
      </w:r>
      <w:r>
        <w:t xml:space="preserve">оказанные </w:t>
      </w:r>
      <w:r w:rsidR="009171B5">
        <w:t>услуг</w:t>
      </w:r>
      <w:r>
        <w:t>и</w:t>
      </w:r>
      <w:r w:rsidRPr="00D051ED">
        <w:t>.</w:t>
      </w:r>
      <w:bookmarkEnd w:id="4"/>
      <w:r w:rsidR="00F91A96">
        <w:t xml:space="preserve"> </w:t>
      </w:r>
    </w:p>
    <w:p w:rsidR="00F91A96" w:rsidRDefault="00F91A96" w:rsidP="006F2C62">
      <w:pPr>
        <w:pStyle w:val="11"/>
      </w:pPr>
      <w:r w:rsidRPr="00F91A96">
        <w:t xml:space="preserve">В случае ненадлежащего исполнения </w:t>
      </w:r>
      <w:r w:rsidRPr="002F6095">
        <w:t xml:space="preserve">Исполнителем </w:t>
      </w:r>
      <w:r w:rsidRPr="00F91A96">
        <w:t xml:space="preserve">любого из обязательств по настоящему Договору и/или по другим заключенным между Сторонами договорам, </w:t>
      </w:r>
      <w:r w:rsidRPr="002F6095">
        <w:t xml:space="preserve">Исполнитель </w:t>
      </w:r>
      <w:r w:rsidRPr="00F91A96">
        <w:t xml:space="preserve">предоставляет право </w:t>
      </w:r>
      <w:r w:rsidRPr="002F6095">
        <w:t xml:space="preserve">Заказчику </w:t>
      </w:r>
      <w:r w:rsidRPr="00F91A96">
        <w:t xml:space="preserve">произвести зачет начисленной неустойки (пени, штрафа, убытков) из суммы, подлежащей к оплате </w:t>
      </w:r>
      <w:r>
        <w:t>Исполнителю</w:t>
      </w:r>
      <w:r w:rsidRPr="00F91A96">
        <w:t xml:space="preserve"> за </w:t>
      </w:r>
      <w:r>
        <w:t>поставленные</w:t>
      </w:r>
      <w:r w:rsidRPr="00F91A96">
        <w:t xml:space="preserve"> товар</w:t>
      </w:r>
      <w:r>
        <w:t>ы/</w:t>
      </w:r>
      <w:r w:rsidRPr="00F91A96">
        <w:t xml:space="preserve">работы/услуги </w:t>
      </w:r>
      <w:r>
        <w:t xml:space="preserve">по настоящему Договору и/или </w:t>
      </w:r>
      <w:r w:rsidRPr="00F91A96">
        <w:t xml:space="preserve">по иным договорам, заключенным между Сторонами. В случае произведения </w:t>
      </w:r>
      <w:r w:rsidRPr="00D051ED">
        <w:t>Заказчик</w:t>
      </w:r>
      <w:r>
        <w:t>ом</w:t>
      </w:r>
      <w:r w:rsidRPr="00D051ED">
        <w:t xml:space="preserve"> </w:t>
      </w:r>
      <w:r w:rsidRPr="00F91A96">
        <w:t xml:space="preserve">зачета начисленной неустойки (пени, штрафа, убытков) из суммы, подлежащей к оплате </w:t>
      </w:r>
      <w:r>
        <w:t>Исполнителю</w:t>
      </w:r>
      <w:r w:rsidRPr="00F91A96">
        <w:t xml:space="preserve">, неустойка за просрочку платежа по Договору на эту сумму </w:t>
      </w:r>
      <w:r>
        <w:t>Исполнителем</w:t>
      </w:r>
      <w:r w:rsidRPr="002F6095">
        <w:t xml:space="preserve"> </w:t>
      </w:r>
      <w:r w:rsidRPr="00F91A96">
        <w:t xml:space="preserve">не начисляется. При этом </w:t>
      </w:r>
      <w:r w:rsidRPr="002F6095">
        <w:t xml:space="preserve">Заказчик </w:t>
      </w:r>
      <w:r w:rsidRPr="00F91A96">
        <w:t xml:space="preserve">направляет в адрес </w:t>
      </w:r>
      <w:r>
        <w:t>Исполнителя</w:t>
      </w:r>
      <w:r w:rsidRPr="002F6095">
        <w:t xml:space="preserve"> </w:t>
      </w:r>
      <w:r w:rsidRPr="00F91A96">
        <w:t>уведомление</w:t>
      </w:r>
      <w:r>
        <w:t xml:space="preserve"> </w:t>
      </w:r>
      <w:r w:rsidRPr="00F91A96">
        <w:t xml:space="preserve">о нарушенном </w:t>
      </w:r>
      <w:r w:rsidR="008B52A4">
        <w:t>Исполнителем</w:t>
      </w:r>
      <w:r w:rsidR="008B52A4" w:rsidRPr="002F6095">
        <w:t xml:space="preserve"> </w:t>
      </w:r>
      <w:r w:rsidRPr="00F91A96">
        <w:t>обязательстве и произведенном зачете начисленной неустойки (пени, штрафа, убытков) из суммы, подлежащей ему к оплате за поставленны</w:t>
      </w:r>
      <w:r>
        <w:t>е</w:t>
      </w:r>
      <w:r w:rsidRPr="00F91A96">
        <w:t xml:space="preserve"> товар</w:t>
      </w:r>
      <w:r w:rsidR="008B52A4">
        <w:t>ы</w:t>
      </w:r>
      <w:r>
        <w:t>/</w:t>
      </w:r>
      <w:r w:rsidRPr="00F91A96">
        <w:t>работы/услуги по данному Договору либо иным договорам, заключенным между Сторонами.</w:t>
      </w:r>
    </w:p>
    <w:p w:rsidR="004050BD" w:rsidRDefault="00BF44B8" w:rsidP="006F2C62">
      <w:pPr>
        <w:pStyle w:val="11"/>
      </w:pPr>
      <w:r>
        <w:t>Исполнитель</w:t>
      </w:r>
      <w:r w:rsidRPr="00D051ED">
        <w:t xml:space="preserve"> </w:t>
      </w:r>
      <w:r w:rsidR="004050BD" w:rsidRPr="004050BD">
        <w:t xml:space="preserve">гарантирует </w:t>
      </w:r>
      <w:r w:rsidRPr="002F6095">
        <w:t>Заказчик</w:t>
      </w:r>
      <w:r>
        <w:t>у</w:t>
      </w:r>
      <w:r w:rsidRPr="002F6095">
        <w:t xml:space="preserve"> </w:t>
      </w:r>
      <w:r w:rsidR="004050BD" w:rsidRPr="004050BD">
        <w:t xml:space="preserve">достоверность реквизитов </w:t>
      </w:r>
      <w:r>
        <w:t>Исполнителя</w:t>
      </w:r>
      <w:r w:rsidR="004050BD" w:rsidRPr="004050BD">
        <w:t xml:space="preserve">, указанных в настоящем Договоре, в противном случае </w:t>
      </w:r>
      <w:r>
        <w:t>Исполнитель</w:t>
      </w:r>
      <w:r w:rsidRPr="00D051ED">
        <w:t xml:space="preserve"> </w:t>
      </w:r>
      <w:r w:rsidR="004050BD" w:rsidRPr="004050BD">
        <w:t xml:space="preserve">обязуется возместить </w:t>
      </w:r>
      <w:r w:rsidRPr="002F6095">
        <w:t>Заказчик</w:t>
      </w:r>
      <w:r>
        <w:t>у</w:t>
      </w:r>
      <w:r w:rsidRPr="002F6095">
        <w:t xml:space="preserve"> </w:t>
      </w:r>
      <w:r w:rsidR="004050BD" w:rsidRPr="004050BD">
        <w:t xml:space="preserve">убытки, которые могут возникнуть у </w:t>
      </w:r>
      <w:r w:rsidRPr="002F6095">
        <w:t>Заказчик</w:t>
      </w:r>
      <w:r>
        <w:t>а</w:t>
      </w:r>
      <w:r w:rsidRPr="002F6095">
        <w:t xml:space="preserve"> </w:t>
      </w:r>
      <w:r w:rsidR="004050BD" w:rsidRPr="004050BD">
        <w:t>вследствие неправильного перечисления сумм оплаты.</w:t>
      </w:r>
    </w:p>
    <w:p w:rsidR="00B55B19" w:rsidRDefault="00B55B19" w:rsidP="006F2C62">
      <w:pPr>
        <w:pStyle w:val="11"/>
      </w:pPr>
      <w:r>
        <w:t>Между Сторонами допускается взаимозачет встречных требований.</w:t>
      </w:r>
    </w:p>
    <w:p w:rsidR="00B55B19" w:rsidRDefault="00D46039" w:rsidP="006F2C62">
      <w:pPr>
        <w:pStyle w:val="11"/>
      </w:pPr>
      <w:r>
        <w:t>Исполнитель</w:t>
      </w:r>
      <w:r w:rsidR="00B55B19">
        <w:t xml:space="preserve"> гарантирует, что договорные расценки, указанные в приложениях к Договору, не будут превышены ни при каких обстоятельствах в течение всего времени действия Договора.</w:t>
      </w:r>
    </w:p>
    <w:p w:rsidR="00F91A96" w:rsidRPr="00DE35EA" w:rsidRDefault="00F91A96" w:rsidP="00F91A96">
      <w:pPr>
        <w:pStyle w:val="afe"/>
      </w:pPr>
      <w:r w:rsidRPr="00C33EFF">
        <w:t>[</w:t>
      </w:r>
      <w:r w:rsidRPr="0035128D">
        <w:t xml:space="preserve">В случае, если </w:t>
      </w:r>
      <w:r>
        <w:t>услуг</w:t>
      </w:r>
      <w:r w:rsidRPr="0035128D">
        <w:t xml:space="preserve">и оказываются на территории Заказчика </w:t>
      </w:r>
      <w:r>
        <w:t xml:space="preserve">– </w:t>
      </w:r>
      <w:r w:rsidRPr="0035128D">
        <w:t xml:space="preserve">дополнить </w:t>
      </w:r>
      <w:r>
        <w:t xml:space="preserve">раздел </w:t>
      </w:r>
      <w:r>
        <w:fldChar w:fldCharType="begin"/>
      </w:r>
      <w:r>
        <w:instrText xml:space="preserve"> REF _Ref21508953 \r \h </w:instrText>
      </w:r>
      <w:r>
        <w:fldChar w:fldCharType="separate"/>
      </w:r>
      <w:r w:rsidR="003A19CF">
        <w:t>2</w:t>
      </w:r>
      <w:r>
        <w:fldChar w:fldCharType="end"/>
      </w:r>
      <w:r w:rsidRPr="0035128D">
        <w:t xml:space="preserve"> </w:t>
      </w:r>
      <w:r>
        <w:t>пунктом</w:t>
      </w:r>
      <w:r w:rsidRPr="0035128D">
        <w:t xml:space="preserve"> следующего содержания</w:t>
      </w:r>
      <w:r w:rsidRPr="00C33EFF">
        <w:t>:]</w:t>
      </w:r>
    </w:p>
    <w:p w:rsidR="00A4140F" w:rsidRPr="00FD3F32" w:rsidRDefault="00A4140F" w:rsidP="006F2C62">
      <w:pPr>
        <w:pStyle w:val="11"/>
        <w:rPr>
          <w:color w:val="002060"/>
        </w:rPr>
      </w:pPr>
      <w:r w:rsidRPr="00FD3F32">
        <w:rPr>
          <w:color w:val="002060"/>
        </w:rPr>
        <w:t>О</w:t>
      </w:r>
      <w:r w:rsidR="00F91A96" w:rsidRPr="00FD3F32">
        <w:rPr>
          <w:color w:val="002060"/>
        </w:rPr>
        <w:t>бщий</w:t>
      </w:r>
      <w:r w:rsidRPr="00FD3F32">
        <w:rPr>
          <w:color w:val="002060"/>
        </w:rPr>
        <w:t xml:space="preserve"> </w:t>
      </w:r>
      <w:r w:rsidR="004C440D" w:rsidRPr="00FD3F32">
        <w:rPr>
          <w:color w:val="002060"/>
        </w:rPr>
        <w:t>объем</w:t>
      </w:r>
      <w:r w:rsidRPr="00FD3F32">
        <w:rPr>
          <w:color w:val="002060"/>
        </w:rPr>
        <w:t xml:space="preserve"> возмездных услуг, предусмотренных </w:t>
      </w:r>
      <w:r w:rsidRPr="00A13FFA">
        <w:rPr>
          <w:i/>
          <w:color w:val="002060"/>
        </w:rPr>
        <w:t>п</w:t>
      </w:r>
      <w:r w:rsidR="004C440D" w:rsidRPr="00A13FFA">
        <w:rPr>
          <w:i/>
          <w:color w:val="002060"/>
        </w:rPr>
        <w:t>одпунктами</w:t>
      </w:r>
      <w:r w:rsidR="00A516EA" w:rsidRPr="00A13FFA">
        <w:rPr>
          <w:i/>
          <w:color w:val="002060"/>
        </w:rPr>
        <w:t xml:space="preserve"> </w:t>
      </w:r>
      <w:r w:rsidR="00A516EA" w:rsidRPr="00A13FFA">
        <w:rPr>
          <w:i/>
          <w:color w:val="002060"/>
        </w:rPr>
        <w:fldChar w:fldCharType="begin"/>
      </w:r>
      <w:r w:rsidR="00A516EA" w:rsidRPr="00A13FFA">
        <w:rPr>
          <w:i/>
          <w:color w:val="002060"/>
        </w:rPr>
        <w:instrText xml:space="preserve"> REF _Ref22561159 \r \h </w:instrText>
      </w:r>
      <w:r w:rsidR="00FD3F32" w:rsidRPr="00A13FFA">
        <w:rPr>
          <w:i/>
          <w:color w:val="002060"/>
        </w:rPr>
        <w:instrText xml:space="preserve"> \* MERGEFORMAT </w:instrText>
      </w:r>
      <w:r w:rsidR="00A516EA" w:rsidRPr="00A13FFA">
        <w:rPr>
          <w:i/>
          <w:color w:val="002060"/>
        </w:rPr>
      </w:r>
      <w:r w:rsidR="00A516EA" w:rsidRPr="00A13FFA">
        <w:rPr>
          <w:i/>
          <w:color w:val="002060"/>
        </w:rPr>
        <w:fldChar w:fldCharType="separate"/>
      </w:r>
      <w:r w:rsidR="003A19CF">
        <w:rPr>
          <w:i/>
          <w:color w:val="002060"/>
        </w:rPr>
        <w:t>3.2.4</w:t>
      </w:r>
      <w:r w:rsidR="00A516EA" w:rsidRPr="00A13FFA">
        <w:rPr>
          <w:i/>
          <w:color w:val="002060"/>
        </w:rPr>
        <w:fldChar w:fldCharType="end"/>
      </w:r>
      <w:r w:rsidR="00A516EA" w:rsidRPr="00A13FFA">
        <w:rPr>
          <w:i/>
          <w:color w:val="002060"/>
        </w:rPr>
        <w:t xml:space="preserve">, </w:t>
      </w:r>
      <w:r w:rsidR="00A516EA" w:rsidRPr="00A13FFA">
        <w:rPr>
          <w:i/>
          <w:color w:val="002060"/>
        </w:rPr>
        <w:fldChar w:fldCharType="begin"/>
      </w:r>
      <w:r w:rsidR="00A516EA" w:rsidRPr="00A13FFA">
        <w:rPr>
          <w:i/>
          <w:color w:val="002060"/>
        </w:rPr>
        <w:instrText xml:space="preserve"> REF _Ref22561161 \r \h </w:instrText>
      </w:r>
      <w:r w:rsidR="00FD3F32" w:rsidRPr="00A13FFA">
        <w:rPr>
          <w:i/>
          <w:color w:val="002060"/>
        </w:rPr>
        <w:instrText xml:space="preserve"> \* MERGEFORMAT </w:instrText>
      </w:r>
      <w:r w:rsidR="00A516EA" w:rsidRPr="00A13FFA">
        <w:rPr>
          <w:i/>
          <w:color w:val="002060"/>
        </w:rPr>
      </w:r>
      <w:r w:rsidR="00A516EA" w:rsidRPr="00A13FFA">
        <w:rPr>
          <w:i/>
          <w:color w:val="002060"/>
        </w:rPr>
        <w:fldChar w:fldCharType="separate"/>
      </w:r>
      <w:r w:rsidR="003A19CF">
        <w:rPr>
          <w:i/>
          <w:color w:val="002060"/>
        </w:rPr>
        <w:t>3.2.5</w:t>
      </w:r>
      <w:r w:rsidR="00A516EA" w:rsidRPr="00A13FFA">
        <w:rPr>
          <w:i/>
          <w:color w:val="002060"/>
        </w:rPr>
        <w:fldChar w:fldCharType="end"/>
      </w:r>
      <w:r w:rsidRPr="00A13FFA">
        <w:rPr>
          <w:i/>
          <w:color w:val="002060"/>
        </w:rPr>
        <w:t xml:space="preserve"> </w:t>
      </w:r>
      <w:r w:rsidR="004C440D" w:rsidRPr="00A13FFA">
        <w:rPr>
          <w:i/>
          <w:color w:val="002060"/>
        </w:rPr>
        <w:t xml:space="preserve">пункта </w:t>
      </w:r>
      <w:r w:rsidR="004C440D" w:rsidRPr="00A13FFA">
        <w:rPr>
          <w:i/>
          <w:color w:val="002060"/>
        </w:rPr>
        <w:fldChar w:fldCharType="begin"/>
      </w:r>
      <w:r w:rsidR="004C440D" w:rsidRPr="00A13FFA">
        <w:rPr>
          <w:i/>
          <w:color w:val="002060"/>
        </w:rPr>
        <w:instrText xml:space="preserve"> REF _Ref21424387 \r \h  \* MERGEFORMAT </w:instrText>
      </w:r>
      <w:r w:rsidR="004C440D" w:rsidRPr="00A13FFA">
        <w:rPr>
          <w:i/>
          <w:color w:val="002060"/>
        </w:rPr>
      </w:r>
      <w:r w:rsidR="004C440D" w:rsidRPr="00A13FFA">
        <w:rPr>
          <w:i/>
          <w:color w:val="002060"/>
        </w:rPr>
        <w:fldChar w:fldCharType="separate"/>
      </w:r>
      <w:r w:rsidR="003A19CF">
        <w:rPr>
          <w:i/>
          <w:color w:val="002060"/>
        </w:rPr>
        <w:t>3.2</w:t>
      </w:r>
      <w:r w:rsidR="004C440D" w:rsidRPr="00A13FFA">
        <w:rPr>
          <w:i/>
          <w:color w:val="002060"/>
        </w:rPr>
        <w:fldChar w:fldCharType="end"/>
      </w:r>
      <w:r w:rsidR="004C440D" w:rsidRPr="00A13FFA">
        <w:rPr>
          <w:i/>
          <w:color w:val="002060"/>
        </w:rPr>
        <w:t xml:space="preserve"> </w:t>
      </w:r>
      <w:r w:rsidRPr="00A13FFA">
        <w:rPr>
          <w:i/>
          <w:color w:val="002060"/>
        </w:rPr>
        <w:t>настоящего Договора</w:t>
      </w:r>
      <w:r w:rsidRPr="00FD3F32">
        <w:rPr>
          <w:color w:val="002060"/>
        </w:rPr>
        <w:t>, определяется на основании табелей учета посещаемости душевых и пункта медицинской помощи, которые ведут работники Заказчика, на основании которых Заказчик выписывает счет-фактуру на оплату</w:t>
      </w:r>
      <w:r w:rsidR="008D7BCA" w:rsidRPr="00FD3F32">
        <w:rPr>
          <w:color w:val="002060"/>
        </w:rPr>
        <w:t>/возмещение стоимости</w:t>
      </w:r>
      <w:r w:rsidRPr="00FD3F32">
        <w:rPr>
          <w:color w:val="002060"/>
        </w:rPr>
        <w:t xml:space="preserve"> услуг. Стоимость таких услуг будет вычтена из сумм, подлежащих оплате за оказанные </w:t>
      </w:r>
      <w:r w:rsidR="009171B5" w:rsidRPr="00FD3F32">
        <w:rPr>
          <w:color w:val="002060"/>
        </w:rPr>
        <w:t>услуг</w:t>
      </w:r>
      <w:r w:rsidR="008D7BCA" w:rsidRPr="00FD3F32">
        <w:rPr>
          <w:color w:val="002060"/>
        </w:rPr>
        <w:t xml:space="preserve">и, в соответствии с </w:t>
      </w:r>
      <w:r w:rsidR="008D7BCA" w:rsidRPr="00A13FFA">
        <w:rPr>
          <w:i/>
          <w:color w:val="002060"/>
        </w:rPr>
        <w:t>пунктом</w:t>
      </w:r>
      <w:r w:rsidRPr="00A13FFA">
        <w:rPr>
          <w:i/>
          <w:color w:val="002060"/>
        </w:rPr>
        <w:t xml:space="preserve"> </w:t>
      </w:r>
      <w:r w:rsidR="004C440D" w:rsidRPr="00A13FFA">
        <w:rPr>
          <w:i/>
          <w:color w:val="002060"/>
        </w:rPr>
        <w:fldChar w:fldCharType="begin"/>
      </w:r>
      <w:r w:rsidR="004C440D" w:rsidRPr="00A13FFA">
        <w:rPr>
          <w:i/>
          <w:color w:val="002060"/>
        </w:rPr>
        <w:instrText xml:space="preserve"> REF _Ref21424410 \r \h  \* MERGEFORMAT </w:instrText>
      </w:r>
      <w:r w:rsidR="004C440D" w:rsidRPr="00A13FFA">
        <w:rPr>
          <w:i/>
          <w:color w:val="002060"/>
        </w:rPr>
      </w:r>
      <w:r w:rsidR="004C440D" w:rsidRPr="00A13FFA">
        <w:rPr>
          <w:i/>
          <w:color w:val="002060"/>
        </w:rPr>
        <w:fldChar w:fldCharType="separate"/>
      </w:r>
      <w:r w:rsidR="003A19CF">
        <w:rPr>
          <w:i/>
          <w:color w:val="002060"/>
        </w:rPr>
        <w:t>2.6</w:t>
      </w:r>
      <w:r w:rsidR="004C440D" w:rsidRPr="00A13FFA">
        <w:rPr>
          <w:i/>
          <w:color w:val="002060"/>
        </w:rPr>
        <w:fldChar w:fldCharType="end"/>
      </w:r>
      <w:r w:rsidRPr="00A13FFA">
        <w:rPr>
          <w:i/>
          <w:color w:val="002060"/>
        </w:rPr>
        <w:t xml:space="preserve"> настоящего Договора</w:t>
      </w:r>
      <w:r w:rsidRPr="00FD3F32">
        <w:rPr>
          <w:color w:val="002060"/>
        </w:rPr>
        <w:t>.</w:t>
      </w:r>
      <w:r w:rsidR="0055068A" w:rsidRPr="00FD3F32">
        <w:rPr>
          <w:color w:val="002060"/>
        </w:rPr>
        <w:t xml:space="preserve"> </w:t>
      </w:r>
    </w:p>
    <w:p w:rsidR="00A4140F" w:rsidRPr="00C33EFF" w:rsidRDefault="00A4140F" w:rsidP="00F91A96">
      <w:pPr>
        <w:pStyle w:val="afe"/>
      </w:pPr>
      <w:r w:rsidRPr="00C33EFF">
        <w:t xml:space="preserve">[В случае, если </w:t>
      </w:r>
      <w:r>
        <w:t>Исполнитель</w:t>
      </w:r>
      <w:r w:rsidRPr="00C33EFF">
        <w:t xml:space="preserve"> является </w:t>
      </w:r>
      <w:r>
        <w:t xml:space="preserve">резидентом РК </w:t>
      </w:r>
      <w:r w:rsidR="00F91A96">
        <w:t xml:space="preserve">– </w:t>
      </w:r>
      <w:r w:rsidR="00F91A96" w:rsidRPr="0035128D">
        <w:t xml:space="preserve">дополнить </w:t>
      </w:r>
      <w:r w:rsidR="00F91A96">
        <w:t xml:space="preserve">раздел </w:t>
      </w:r>
      <w:r w:rsidR="00F91A96">
        <w:fldChar w:fldCharType="begin"/>
      </w:r>
      <w:r w:rsidR="00F91A96">
        <w:instrText xml:space="preserve"> REF _Ref21508953 \r \h </w:instrText>
      </w:r>
      <w:r w:rsidR="00F91A96">
        <w:fldChar w:fldCharType="separate"/>
      </w:r>
      <w:r w:rsidR="003A19CF">
        <w:t>2</w:t>
      </w:r>
      <w:r w:rsidR="00F91A96">
        <w:fldChar w:fldCharType="end"/>
      </w:r>
      <w:r w:rsidR="00F91A96" w:rsidRPr="0035128D">
        <w:t xml:space="preserve"> </w:t>
      </w:r>
      <w:r w:rsidR="00F91A96">
        <w:t>пунктом</w:t>
      </w:r>
      <w:r w:rsidR="00F91A96" w:rsidRPr="0035128D">
        <w:t xml:space="preserve"> следующего содержания</w:t>
      </w:r>
      <w:r w:rsidRPr="00C33EFF">
        <w:t>:]</w:t>
      </w:r>
    </w:p>
    <w:p w:rsidR="00A4140F" w:rsidRPr="00FD3F32" w:rsidRDefault="00A4140F" w:rsidP="006F2C62">
      <w:pPr>
        <w:pStyle w:val="11"/>
        <w:rPr>
          <w:color w:val="002060"/>
        </w:rPr>
      </w:pPr>
      <w:r w:rsidRPr="00FD3F32">
        <w:rPr>
          <w:color w:val="002060"/>
        </w:rPr>
        <w:t xml:space="preserve">В случаях, предусмотренных положениями </w:t>
      </w:r>
      <w:r w:rsidRPr="00FD3F32">
        <w:rPr>
          <w:i/>
          <w:color w:val="002060"/>
        </w:rPr>
        <w:t xml:space="preserve">ст. 412 Налогового Кодекса РК, </w:t>
      </w:r>
      <w:r w:rsidRPr="00FD3F32">
        <w:rPr>
          <w:color w:val="002060"/>
        </w:rPr>
        <w:t xml:space="preserve">Исполнитель обязуется выписать в адрес Заказчика электронный(ые) счет(а)-фактуру(ы) на оказанные </w:t>
      </w:r>
      <w:r w:rsidR="009171B5" w:rsidRPr="00FD3F32">
        <w:rPr>
          <w:color w:val="002060"/>
        </w:rPr>
        <w:t>услуг</w:t>
      </w:r>
      <w:r w:rsidRPr="00FD3F32">
        <w:rPr>
          <w:color w:val="002060"/>
        </w:rPr>
        <w:t xml:space="preserve">и с соблюдением требований </w:t>
      </w:r>
      <w:r w:rsidRPr="00FD3F32">
        <w:rPr>
          <w:i/>
          <w:color w:val="002060"/>
        </w:rPr>
        <w:t>Правил выписки счета-фактуры в электронной форме в информационной системе электронных счетов-фактур и его формы, утвержденных приказом Первого заместителя Премьер-Министра Республики Казахстан - Министра финансов Республики Казахстан от 22 апреля 2019 года № 370</w:t>
      </w:r>
      <w:r w:rsidRPr="00FD3F32">
        <w:rPr>
          <w:color w:val="002060"/>
        </w:rPr>
        <w:t>, а также иными нормативными правовыми актами РК, регламентирующими данный вид отношений</w:t>
      </w:r>
      <w:r w:rsidR="00DA4B4F" w:rsidRPr="00FD3F32">
        <w:rPr>
          <w:color w:val="002060"/>
        </w:rPr>
        <w:t>, а в случае утраты силы вышеуказанных нормативов соответственно актуальными актами</w:t>
      </w:r>
      <w:r w:rsidRPr="00FD3F32">
        <w:rPr>
          <w:color w:val="002060"/>
        </w:rPr>
        <w:t>.</w:t>
      </w:r>
      <w:r w:rsidR="008D7BCA" w:rsidRPr="00FD3F32">
        <w:rPr>
          <w:color w:val="002060"/>
        </w:rPr>
        <w:t xml:space="preserve"> При оформлении счета-фактуры с нарушением требований законодательства РК, данный счет-фактура считается не принятым.</w:t>
      </w:r>
    </w:p>
    <w:p w:rsidR="00BF44B8" w:rsidRPr="00BF44B8" w:rsidRDefault="00BF44B8" w:rsidP="00BF44B8">
      <w:pPr>
        <w:pStyle w:val="afe"/>
      </w:pPr>
      <w:r w:rsidRPr="00761E98">
        <w:t xml:space="preserve">[В случае, если </w:t>
      </w:r>
      <w:r>
        <w:t>Исполнитель</w:t>
      </w:r>
      <w:r w:rsidRPr="00C33EFF">
        <w:t xml:space="preserve"> </w:t>
      </w:r>
      <w:r w:rsidRPr="00761E98">
        <w:t xml:space="preserve">является </w:t>
      </w:r>
      <w:r>
        <w:t xml:space="preserve">нерезидентом РК </w:t>
      </w:r>
      <w:r w:rsidR="00B55B19">
        <w:t xml:space="preserve">– </w:t>
      </w:r>
      <w:r w:rsidR="00B55B19" w:rsidRPr="0035128D">
        <w:t xml:space="preserve">дополнить </w:t>
      </w:r>
      <w:r w:rsidR="00B55B19">
        <w:t xml:space="preserve">раздел </w:t>
      </w:r>
      <w:r w:rsidR="00B55B19">
        <w:fldChar w:fldCharType="begin"/>
      </w:r>
      <w:r w:rsidR="00B55B19">
        <w:instrText xml:space="preserve"> REF _Ref21508953 \r \h </w:instrText>
      </w:r>
      <w:r w:rsidR="00B55B19">
        <w:fldChar w:fldCharType="separate"/>
      </w:r>
      <w:r w:rsidR="003A19CF">
        <w:t>2</w:t>
      </w:r>
      <w:r w:rsidR="00B55B19">
        <w:fldChar w:fldCharType="end"/>
      </w:r>
      <w:r w:rsidR="00B55B19" w:rsidRPr="0035128D">
        <w:t xml:space="preserve"> </w:t>
      </w:r>
      <w:r w:rsidR="00B55B19">
        <w:t>пунктом</w:t>
      </w:r>
      <w:r w:rsidR="00B55B19" w:rsidRPr="0035128D">
        <w:t xml:space="preserve"> следующего содержания</w:t>
      </w:r>
      <w:r w:rsidRPr="00761E98">
        <w:t>:]</w:t>
      </w:r>
    </w:p>
    <w:p w:rsidR="004069AD" w:rsidRPr="00FD3F32" w:rsidRDefault="00BF44B8" w:rsidP="006F2C62">
      <w:pPr>
        <w:pStyle w:val="11"/>
        <w:rPr>
          <w:color w:val="002060"/>
        </w:rPr>
      </w:pPr>
      <w:r w:rsidRPr="00FD3F32">
        <w:rPr>
          <w:color w:val="002060"/>
        </w:rPr>
        <w:t>Каждая из Сторон самостоятельно оплачивает услуги своего обслуживающего банка и его банка-корреспондента.</w:t>
      </w:r>
    </w:p>
    <w:p w:rsidR="001B2DCE" w:rsidRPr="00077E7F" w:rsidRDefault="00077E7F" w:rsidP="00077E7F">
      <w:pPr>
        <w:pStyle w:val="1"/>
      </w:pPr>
      <w:r w:rsidRPr="00077E7F">
        <w:t>П</w:t>
      </w:r>
      <w:r>
        <w:t>рава и обязанности С</w:t>
      </w:r>
      <w:r w:rsidRPr="00077E7F">
        <w:t>торон</w:t>
      </w:r>
    </w:p>
    <w:p w:rsidR="001B2DCE" w:rsidRPr="00DF56E9" w:rsidRDefault="001B2DCE" w:rsidP="001B2DCE">
      <w:pPr>
        <w:pStyle w:val="11"/>
        <w:rPr>
          <w:b/>
        </w:rPr>
      </w:pPr>
      <w:bookmarkStart w:id="5" w:name="_Ref21447235"/>
      <w:r w:rsidRPr="00DF56E9">
        <w:rPr>
          <w:b/>
        </w:rPr>
        <w:t>Исполнитель обязуется:</w:t>
      </w:r>
      <w:bookmarkEnd w:id="5"/>
    </w:p>
    <w:p w:rsidR="001B2DCE" w:rsidRDefault="001B2DCE" w:rsidP="001B2DCE">
      <w:pPr>
        <w:pStyle w:val="111"/>
      </w:pPr>
      <w:r w:rsidRPr="00CC31A7">
        <w:t xml:space="preserve">Оказать </w:t>
      </w:r>
      <w:r>
        <w:t>услуг</w:t>
      </w:r>
      <w:r w:rsidRPr="00CC31A7">
        <w:t>и качественно, своими силами и средствами</w:t>
      </w:r>
      <w:r>
        <w:t>,</w:t>
      </w:r>
      <w:r w:rsidRPr="00CC31A7">
        <w:t xml:space="preserve"> из своих материалов и своими инструментами</w:t>
      </w:r>
      <w:r>
        <w:t xml:space="preserve"> </w:t>
      </w:r>
      <w:r w:rsidRPr="00E526AE">
        <w:rPr>
          <w:i/>
        </w:rPr>
        <w:t>(если иное не предусмотрено Договором)</w:t>
      </w:r>
      <w:r w:rsidRPr="00CC31A7">
        <w:t xml:space="preserve">, в строгом соответствии с действующими на территории РК нормами и правилами, регламентирующими данный вид </w:t>
      </w:r>
      <w:r>
        <w:t>услуг</w:t>
      </w:r>
      <w:r w:rsidRPr="00CC31A7">
        <w:t xml:space="preserve">. Технические и иные требования к оказываемым </w:t>
      </w:r>
      <w:r>
        <w:t>услуг</w:t>
      </w:r>
      <w:r w:rsidRPr="00CC31A7">
        <w:t>ам предусмотрены действующим законодательством РК</w:t>
      </w:r>
      <w:r>
        <w:t xml:space="preserve"> и действующими на территории РК государственными (СТ РК) и межгосударственными стандартами (ГОСТ).</w:t>
      </w:r>
    </w:p>
    <w:p w:rsidR="001B2DCE" w:rsidRDefault="001B2DCE" w:rsidP="001B2DCE">
      <w:pPr>
        <w:pStyle w:val="111"/>
      </w:pPr>
      <w:r>
        <w:t xml:space="preserve">Оказать услуги в сроки, установленные настоящим Договором. </w:t>
      </w:r>
    </w:p>
    <w:p w:rsidR="001B2DCE" w:rsidRDefault="001B2DCE" w:rsidP="001B2DCE">
      <w:pPr>
        <w:pStyle w:val="111"/>
      </w:pPr>
      <w:r>
        <w:t xml:space="preserve">Не допускать каких-либо отступлений от условий Договора, которые могут ухудшить качество результата оказываемых услуг либо увеличить сроки оказания услуг, установленные Договором; </w:t>
      </w:r>
    </w:p>
    <w:p w:rsidR="001B2DCE" w:rsidRPr="002F6095" w:rsidRDefault="001B2DCE" w:rsidP="001B2DCE">
      <w:pPr>
        <w:pStyle w:val="111"/>
      </w:pPr>
      <w:r>
        <w:t>Н</w:t>
      </w:r>
      <w:r w:rsidRPr="002F6095">
        <w:t>езамедлительно уведомить Заказчика с последующим предо</w:t>
      </w:r>
      <w:r>
        <w:t xml:space="preserve">ставлением (в течение 3 рабочих </w:t>
      </w:r>
      <w:r w:rsidRPr="002F6095">
        <w:t>дней</w:t>
      </w:r>
      <w:r>
        <w:rPr>
          <w:rStyle w:val="a9"/>
        </w:rPr>
        <w:footnoteReference w:id="2"/>
      </w:r>
      <w:r w:rsidRPr="002F6095">
        <w:t>) подтверждающих документов при обнаружении:</w:t>
      </w:r>
    </w:p>
    <w:p w:rsidR="001B2DCE" w:rsidRPr="00C33EFF" w:rsidRDefault="001B2DCE" w:rsidP="001B2DCE">
      <w:pPr>
        <w:pStyle w:val="-"/>
      </w:pPr>
      <w:r w:rsidRPr="0046389D">
        <w:t>каких-либо обстоятельств</w:t>
      </w:r>
      <w:r>
        <w:t xml:space="preserve">, </w:t>
      </w:r>
      <w:r w:rsidRPr="0046389D">
        <w:t>препятствующих исполнению настоящего Договора</w:t>
      </w:r>
      <w:r>
        <w:t>, и требующих</w:t>
      </w:r>
      <w:r w:rsidRPr="00C33EFF">
        <w:t xml:space="preserve"> </w:t>
      </w:r>
      <w:r>
        <w:t>осуществления/проведения/выполнения</w:t>
      </w:r>
      <w:r w:rsidRPr="00C33EFF">
        <w:t xml:space="preserve"> дополнительных работ</w:t>
      </w:r>
      <w:r>
        <w:t>, не предусмотренных настоящим Договором</w:t>
      </w:r>
      <w:r w:rsidRPr="00C33EFF">
        <w:t>;</w:t>
      </w:r>
    </w:p>
    <w:p w:rsidR="001B2DCE" w:rsidRPr="003966F6" w:rsidRDefault="001B2DCE" w:rsidP="001B2DCE">
      <w:pPr>
        <w:pStyle w:val="-"/>
      </w:pPr>
      <w:r w:rsidRPr="003966F6">
        <w:t>возможных неблагоприятных для Заказчика последстви</w:t>
      </w:r>
      <w:r>
        <w:t>й</w:t>
      </w:r>
      <w:r w:rsidRPr="003966F6">
        <w:t xml:space="preserve"> выполнения его указаний о способе оказания </w:t>
      </w:r>
      <w:r>
        <w:t>услуг</w:t>
      </w:r>
      <w:r w:rsidRPr="003966F6">
        <w:t>;</w:t>
      </w:r>
    </w:p>
    <w:p w:rsidR="001B2DCE" w:rsidRPr="003966F6" w:rsidRDefault="001B2DCE" w:rsidP="001B2DCE">
      <w:pPr>
        <w:pStyle w:val="-"/>
      </w:pPr>
      <w:r w:rsidRPr="003966F6">
        <w:t xml:space="preserve">иных не зависящих от Исполнителя обстоятельств, которые создают угрозу качеству оказываемых по </w:t>
      </w:r>
      <w:r w:rsidRPr="003966F6">
        <w:lastRenderedPageBreak/>
        <w:t xml:space="preserve">Договору </w:t>
      </w:r>
      <w:r>
        <w:t>услуг</w:t>
      </w:r>
      <w:r w:rsidRPr="003966F6">
        <w:t>, либо препятствуют или создают нев</w:t>
      </w:r>
      <w:r>
        <w:t>озможность их завершения в срок.</w:t>
      </w:r>
    </w:p>
    <w:p w:rsidR="001B2DCE" w:rsidRPr="002F6095" w:rsidRDefault="001B2DCE" w:rsidP="001B2DCE">
      <w:pPr>
        <w:pStyle w:val="111"/>
      </w:pPr>
      <w:r>
        <w:t>О</w:t>
      </w:r>
      <w:r w:rsidRPr="00570A1E">
        <w:t xml:space="preserve">казать </w:t>
      </w:r>
      <w:r>
        <w:t>у</w:t>
      </w:r>
      <w:r w:rsidRPr="00570A1E">
        <w:t xml:space="preserve">слуги </w:t>
      </w:r>
      <w:r>
        <w:t>в объеме, указанном в настоящем Договоре</w:t>
      </w:r>
      <w:r w:rsidRPr="00570A1E">
        <w:t>.</w:t>
      </w:r>
      <w:r>
        <w:t xml:space="preserve"> Исполнитель не имеет права в</w:t>
      </w:r>
      <w:r w:rsidRPr="002F6095">
        <w:t xml:space="preserve">ыполнять </w:t>
      </w:r>
      <w:r>
        <w:t>работы/услуги, не предусмотренные настоящим Договором. Дополнительный объем работ/услуг выполняется</w:t>
      </w:r>
      <w:r w:rsidRPr="002F6095">
        <w:t xml:space="preserve"> только после согласования и утверждения </w:t>
      </w:r>
      <w:r>
        <w:t>их</w:t>
      </w:r>
      <w:r w:rsidRPr="002F6095">
        <w:t xml:space="preserve"> Заказчиком, а также после подписания отдельного договора с указанием их объемов и условий оплаты по данным видам </w:t>
      </w:r>
      <w:r>
        <w:t>работ/</w:t>
      </w:r>
      <w:r w:rsidRPr="002F6095">
        <w:t xml:space="preserve">услуг. В противном случае </w:t>
      </w:r>
      <w:r>
        <w:t>выполненные</w:t>
      </w:r>
      <w:r w:rsidRPr="002F6095">
        <w:t xml:space="preserve"> </w:t>
      </w:r>
      <w:r>
        <w:t>работы/услуги</w:t>
      </w:r>
      <w:r w:rsidRPr="002F6095">
        <w:t>, не предусмотренные настоящим Договором и дополнительными соглашениями к нему, будут считаться произведенными Исполните</w:t>
      </w:r>
      <w:r>
        <w:t>лем за свой счет (безвозмездно).</w:t>
      </w:r>
    </w:p>
    <w:p w:rsidR="001B2DCE" w:rsidRPr="001516D3" w:rsidRDefault="001B2DCE" w:rsidP="001B2DCE">
      <w:pPr>
        <w:pStyle w:val="111"/>
        <w:rPr>
          <w:caps/>
        </w:rPr>
      </w:pPr>
      <w:r w:rsidRPr="001516D3">
        <w:t>Письменно известить Заказч</w:t>
      </w:r>
      <w:r>
        <w:t>ика об окончании оказания услуг;</w:t>
      </w:r>
    </w:p>
    <w:p w:rsidR="001B2DCE" w:rsidRDefault="001B2DCE" w:rsidP="001B2DCE">
      <w:pPr>
        <w:pStyle w:val="111"/>
      </w:pPr>
      <w:r w:rsidRPr="001516D3">
        <w:t xml:space="preserve">Передать результат услуг Заказчику по </w:t>
      </w:r>
      <w:r>
        <w:t>Акту;</w:t>
      </w:r>
    </w:p>
    <w:p w:rsidR="001B2DCE" w:rsidRDefault="001B2DCE" w:rsidP="001B2DCE">
      <w:pPr>
        <w:pStyle w:val="111"/>
      </w:pPr>
      <w:r w:rsidRPr="001516D3">
        <w:t>Собственными силами и за свой счёт исправить по требованию Заказчика все выявленные недостатки в сроки, согласованные Сторонами в двустороннем акте, но не позднее 10</w:t>
      </w:r>
      <w:r>
        <w:t xml:space="preserve"> (десяти)</w:t>
      </w:r>
      <w:r w:rsidRPr="001516D3">
        <w:t xml:space="preserve"> </w:t>
      </w:r>
      <w:r>
        <w:t xml:space="preserve">календарных </w:t>
      </w:r>
      <w:r w:rsidRPr="001516D3">
        <w:t>дней с момента получения соответствующего требования Заказ</w:t>
      </w:r>
      <w:r>
        <w:t xml:space="preserve">чика, если в процессе оказания услуг Исполнитель </w:t>
      </w:r>
      <w:r w:rsidRPr="001516D3">
        <w:t>допустил отс</w:t>
      </w:r>
      <w:r>
        <w:t>тупление от условий настоящего Д</w:t>
      </w:r>
      <w:r w:rsidRPr="001516D3">
        <w:t xml:space="preserve">оговора, ухудшившее качество </w:t>
      </w:r>
      <w:r>
        <w:t>услуг;</w:t>
      </w:r>
    </w:p>
    <w:p w:rsidR="001B2DCE" w:rsidRPr="00AE64F1" w:rsidRDefault="001B2DCE" w:rsidP="001B2DCE">
      <w:pPr>
        <w:pStyle w:val="111"/>
      </w:pPr>
      <w:r w:rsidRPr="00AE64F1">
        <w:t>В случае предоставления Заказчиком ТМЦ, использовать их экономно и расчетливо, и возвратить остаток неиспользованных ТМЦ на склад Заказчика по накладной на отпуск запасов на сторону с отметкой «Возврат неизрасходованных ТМЦ».</w:t>
      </w:r>
    </w:p>
    <w:p w:rsidR="001B2DCE" w:rsidRDefault="001B2DCE" w:rsidP="001B2DCE">
      <w:pPr>
        <w:pStyle w:val="111"/>
      </w:pPr>
      <w:bookmarkStart w:id="6" w:name="_Ref21682239"/>
      <w:r w:rsidRPr="002C0E34">
        <w:t>Допускать представителей Заказчика, а также Департамента безопасности и охраны труда ТОО «Корпорация Казахмыс» на территорию оказания услуг, а также иные места дислокации Исполнителя для проведения контроля</w:t>
      </w:r>
      <w:r>
        <w:t>:</w:t>
      </w:r>
      <w:bookmarkEnd w:id="6"/>
      <w:r w:rsidRPr="002C0E34">
        <w:t xml:space="preserve"> </w:t>
      </w:r>
    </w:p>
    <w:p w:rsidR="001B2DCE" w:rsidRDefault="001B2DCE" w:rsidP="001B2DCE">
      <w:pPr>
        <w:pStyle w:val="-"/>
      </w:pPr>
      <w:r w:rsidRPr="002C0E34">
        <w:t xml:space="preserve">ранее выданных предписаний согласно </w:t>
      </w:r>
      <w:r w:rsidR="00A13FFA" w:rsidRPr="00A13FFA">
        <w:rPr>
          <w:i/>
        </w:rPr>
        <w:t>под</w:t>
      </w:r>
      <w:r w:rsidRPr="00A13FFA">
        <w:rPr>
          <w:i/>
        </w:rPr>
        <w:t xml:space="preserve">пункту </w:t>
      </w:r>
      <w:r w:rsidRPr="00A13FFA">
        <w:rPr>
          <w:i/>
        </w:rPr>
        <w:fldChar w:fldCharType="begin"/>
      </w:r>
      <w:r w:rsidRPr="00A13FFA">
        <w:rPr>
          <w:i/>
        </w:rPr>
        <w:instrText xml:space="preserve"> REF _Ref21504575 \r \h  \* MERGEFORMAT </w:instrText>
      </w:r>
      <w:r w:rsidRPr="00A13FFA">
        <w:rPr>
          <w:i/>
        </w:rPr>
      </w:r>
      <w:r w:rsidRPr="00A13FFA">
        <w:rPr>
          <w:i/>
        </w:rPr>
        <w:fldChar w:fldCharType="separate"/>
      </w:r>
      <w:r w:rsidR="003A19CF">
        <w:rPr>
          <w:i/>
        </w:rPr>
        <w:t>3.4.4</w:t>
      </w:r>
      <w:r w:rsidRPr="00A13FFA">
        <w:rPr>
          <w:i/>
        </w:rPr>
        <w:fldChar w:fldCharType="end"/>
      </w:r>
      <w:r w:rsidRPr="00A13FFA">
        <w:rPr>
          <w:i/>
        </w:rPr>
        <w:t xml:space="preserve"> </w:t>
      </w:r>
      <w:r w:rsidR="00A13FFA">
        <w:rPr>
          <w:i/>
        </w:rPr>
        <w:t xml:space="preserve">пункта </w:t>
      </w:r>
      <w:r w:rsidR="00A13FFA">
        <w:rPr>
          <w:i/>
        </w:rPr>
        <w:fldChar w:fldCharType="begin"/>
      </w:r>
      <w:r w:rsidR="00A13FFA">
        <w:rPr>
          <w:i/>
        </w:rPr>
        <w:instrText xml:space="preserve"> REF _Ref21505296 \r \h </w:instrText>
      </w:r>
      <w:r w:rsidR="00A13FFA">
        <w:rPr>
          <w:i/>
        </w:rPr>
      </w:r>
      <w:r w:rsidR="00A13FFA">
        <w:rPr>
          <w:i/>
        </w:rPr>
        <w:fldChar w:fldCharType="separate"/>
      </w:r>
      <w:r w:rsidR="003A19CF">
        <w:rPr>
          <w:i/>
        </w:rPr>
        <w:t>3.4</w:t>
      </w:r>
      <w:r w:rsidR="00A13FFA">
        <w:rPr>
          <w:i/>
        </w:rPr>
        <w:fldChar w:fldCharType="end"/>
      </w:r>
      <w:r w:rsidR="00A13FFA">
        <w:rPr>
          <w:i/>
        </w:rPr>
        <w:t xml:space="preserve"> </w:t>
      </w:r>
      <w:r w:rsidRPr="00A13FFA">
        <w:rPr>
          <w:i/>
        </w:rPr>
        <w:t>настоящего Договора</w:t>
      </w:r>
      <w:r>
        <w:t>;</w:t>
      </w:r>
    </w:p>
    <w:p w:rsidR="001B2DCE" w:rsidRPr="0035128D" w:rsidRDefault="001B2DCE" w:rsidP="001B2DCE">
      <w:pPr>
        <w:pStyle w:val="afe"/>
        <w:ind w:left="709"/>
      </w:pPr>
      <w:r w:rsidRPr="0035128D">
        <w:t xml:space="preserve">[В случае, если </w:t>
      </w:r>
      <w:r>
        <w:t>услуг</w:t>
      </w:r>
      <w:r w:rsidRPr="0035128D">
        <w:t xml:space="preserve">и оказываются на территории Заказчика </w:t>
      </w:r>
      <w:r>
        <w:t xml:space="preserve">– </w:t>
      </w:r>
      <w:r w:rsidRPr="0035128D">
        <w:t xml:space="preserve">дополнить </w:t>
      </w:r>
      <w:r>
        <w:t xml:space="preserve">п. </w:t>
      </w:r>
      <w:r>
        <w:fldChar w:fldCharType="begin"/>
      </w:r>
      <w:r>
        <w:instrText xml:space="preserve"> REF _Ref21682239 \r \h </w:instrText>
      </w:r>
      <w:r>
        <w:fldChar w:fldCharType="separate"/>
      </w:r>
      <w:r w:rsidR="003A19CF">
        <w:t>3.1.10</w:t>
      </w:r>
      <w:r>
        <w:fldChar w:fldCharType="end"/>
      </w:r>
      <w:r w:rsidRPr="0035128D">
        <w:t xml:space="preserve"> </w:t>
      </w:r>
      <w:r>
        <w:t>подпунктами</w:t>
      </w:r>
      <w:r w:rsidRPr="0035128D">
        <w:t xml:space="preserve"> следующего содержания:]</w:t>
      </w:r>
    </w:p>
    <w:p w:rsidR="001B2DCE" w:rsidRPr="00DF56E9" w:rsidRDefault="001B2DCE" w:rsidP="001B2DCE">
      <w:pPr>
        <w:pStyle w:val="-"/>
        <w:rPr>
          <w:color w:val="002060"/>
        </w:rPr>
      </w:pPr>
      <w:r w:rsidRPr="00DF56E9">
        <w:rPr>
          <w:color w:val="002060"/>
        </w:rPr>
        <w:t xml:space="preserve">выполнения </w:t>
      </w:r>
      <w:r w:rsidR="00A13FFA" w:rsidRPr="00A13FFA">
        <w:rPr>
          <w:i/>
          <w:color w:val="002060"/>
        </w:rPr>
        <w:t>под</w:t>
      </w:r>
      <w:r w:rsidRPr="00A13FFA">
        <w:rPr>
          <w:i/>
          <w:color w:val="002060"/>
        </w:rPr>
        <w:t xml:space="preserve">пункта </w:t>
      </w:r>
      <w:r w:rsidRPr="00A13FFA">
        <w:rPr>
          <w:i/>
          <w:color w:val="002060"/>
        </w:rPr>
        <w:fldChar w:fldCharType="begin"/>
      </w:r>
      <w:r w:rsidRPr="00A13FFA">
        <w:rPr>
          <w:i/>
          <w:color w:val="002060"/>
        </w:rPr>
        <w:instrText xml:space="preserve"> REF _Ref21444001 \r \h  \* MERGEFORMAT </w:instrText>
      </w:r>
      <w:r w:rsidRPr="00A13FFA">
        <w:rPr>
          <w:i/>
          <w:color w:val="002060"/>
        </w:rPr>
      </w:r>
      <w:r w:rsidRPr="00A13FFA">
        <w:rPr>
          <w:i/>
          <w:color w:val="002060"/>
        </w:rPr>
        <w:fldChar w:fldCharType="separate"/>
      </w:r>
      <w:r w:rsidR="003A19CF">
        <w:rPr>
          <w:i/>
          <w:color w:val="002060"/>
        </w:rPr>
        <w:t>3.1.15</w:t>
      </w:r>
      <w:r w:rsidRPr="00A13FFA">
        <w:rPr>
          <w:i/>
          <w:color w:val="002060"/>
        </w:rPr>
        <w:fldChar w:fldCharType="end"/>
      </w:r>
      <w:r w:rsidRPr="00A13FFA">
        <w:rPr>
          <w:i/>
          <w:color w:val="002060"/>
        </w:rPr>
        <w:t xml:space="preserve"> </w:t>
      </w:r>
      <w:r w:rsidR="00A13FFA">
        <w:rPr>
          <w:i/>
          <w:color w:val="002060"/>
        </w:rPr>
        <w:t xml:space="preserve">пункта </w:t>
      </w:r>
      <w:r w:rsidR="00A13FFA">
        <w:rPr>
          <w:i/>
          <w:color w:val="002060"/>
        </w:rPr>
        <w:fldChar w:fldCharType="begin"/>
      </w:r>
      <w:r w:rsidR="00A13FFA">
        <w:rPr>
          <w:i/>
          <w:color w:val="002060"/>
        </w:rPr>
        <w:instrText xml:space="preserve"> REF _Ref21447235 \r \h </w:instrText>
      </w:r>
      <w:r w:rsidR="00A13FFA">
        <w:rPr>
          <w:i/>
          <w:color w:val="002060"/>
        </w:rPr>
      </w:r>
      <w:r w:rsidR="00A13FFA">
        <w:rPr>
          <w:i/>
          <w:color w:val="002060"/>
        </w:rPr>
        <w:fldChar w:fldCharType="separate"/>
      </w:r>
      <w:r w:rsidR="003A19CF">
        <w:rPr>
          <w:i/>
          <w:color w:val="002060"/>
        </w:rPr>
        <w:t>3.1</w:t>
      </w:r>
      <w:r w:rsidR="00A13FFA">
        <w:rPr>
          <w:i/>
          <w:color w:val="002060"/>
        </w:rPr>
        <w:fldChar w:fldCharType="end"/>
      </w:r>
      <w:r w:rsidR="00A13FFA">
        <w:rPr>
          <w:i/>
          <w:color w:val="002060"/>
        </w:rPr>
        <w:t xml:space="preserve"> </w:t>
      </w:r>
      <w:r w:rsidRPr="00A13FFA">
        <w:rPr>
          <w:i/>
          <w:color w:val="002060"/>
        </w:rPr>
        <w:t>настоящего Договора</w:t>
      </w:r>
      <w:r w:rsidRPr="00DF56E9">
        <w:rPr>
          <w:color w:val="002060"/>
        </w:rPr>
        <w:t>;</w:t>
      </w:r>
    </w:p>
    <w:p w:rsidR="001B2DCE" w:rsidRPr="00DF56E9" w:rsidRDefault="001B2DCE" w:rsidP="001B2DCE">
      <w:pPr>
        <w:pStyle w:val="-"/>
        <w:rPr>
          <w:color w:val="002060"/>
        </w:rPr>
      </w:pPr>
      <w:r w:rsidRPr="00DF56E9">
        <w:rPr>
          <w:color w:val="002060"/>
        </w:rPr>
        <w:t>соблюдения Исполнителем законодательства Республики Казахстан в сфере промышленной безопасности и охраны труда.</w:t>
      </w:r>
    </w:p>
    <w:p w:rsidR="001B2DCE" w:rsidRPr="0035128D" w:rsidRDefault="001B2DCE" w:rsidP="001B2DCE">
      <w:pPr>
        <w:pStyle w:val="afe"/>
      </w:pPr>
      <w:r w:rsidRPr="0035128D">
        <w:t xml:space="preserve">[В случае, если </w:t>
      </w:r>
      <w:r>
        <w:t>услуг</w:t>
      </w:r>
      <w:r w:rsidRPr="0035128D">
        <w:t xml:space="preserve">и оказываются на территории Заказчика </w:t>
      </w:r>
      <w:r>
        <w:t xml:space="preserve">– </w:t>
      </w:r>
      <w:r w:rsidRPr="0035128D">
        <w:t xml:space="preserve">дополнить </w:t>
      </w:r>
      <w:r>
        <w:t xml:space="preserve">п. </w:t>
      </w:r>
      <w:r>
        <w:fldChar w:fldCharType="begin"/>
      </w:r>
      <w:r>
        <w:instrText xml:space="preserve"> REF _Ref21447235 \r \h </w:instrText>
      </w:r>
      <w:r>
        <w:fldChar w:fldCharType="separate"/>
      </w:r>
      <w:r w:rsidR="003A19CF">
        <w:t>3.1</w:t>
      </w:r>
      <w:r>
        <w:fldChar w:fldCharType="end"/>
      </w:r>
      <w:r w:rsidRPr="0035128D">
        <w:t xml:space="preserve"> </w:t>
      </w:r>
      <w:r>
        <w:t>под</w:t>
      </w:r>
      <w:r w:rsidRPr="0035128D">
        <w:t xml:space="preserve">пунктами </w:t>
      </w:r>
      <w:r>
        <w:fldChar w:fldCharType="begin"/>
      </w:r>
      <w:r>
        <w:instrText xml:space="preserve"> REF _Ref22560111 \r \h </w:instrText>
      </w:r>
      <w:r>
        <w:fldChar w:fldCharType="separate"/>
      </w:r>
      <w:r w:rsidR="003A19CF">
        <w:t>3.1.11</w:t>
      </w:r>
      <w:r>
        <w:fldChar w:fldCharType="end"/>
      </w:r>
      <w:r>
        <w:t>-</w:t>
      </w:r>
      <w:r>
        <w:fldChar w:fldCharType="begin"/>
      </w:r>
      <w:r>
        <w:instrText xml:space="preserve"> REF _Ref22560120 \r \h </w:instrText>
      </w:r>
      <w:r>
        <w:fldChar w:fldCharType="separate"/>
      </w:r>
      <w:r w:rsidR="003A19CF">
        <w:t>3.1.40</w:t>
      </w:r>
      <w:r>
        <w:fldChar w:fldCharType="end"/>
      </w:r>
      <w:r>
        <w:t xml:space="preserve"> </w:t>
      </w:r>
      <w:r w:rsidRPr="0035128D">
        <w:t>следующего содержания:]</w:t>
      </w:r>
    </w:p>
    <w:p w:rsidR="001B2DCE" w:rsidRPr="00DF56E9" w:rsidRDefault="001B2DCE" w:rsidP="001B2DCE">
      <w:pPr>
        <w:pStyle w:val="111"/>
        <w:rPr>
          <w:color w:val="002060"/>
        </w:rPr>
      </w:pPr>
      <w:bookmarkStart w:id="7" w:name="_Ref22560111"/>
      <w:r w:rsidRPr="00DF56E9">
        <w:rPr>
          <w:color w:val="002060"/>
        </w:rPr>
        <w:t>При оказании услуг по настоящему Договору соблюдать правила техники безопасности и охраны труда.</w:t>
      </w:r>
      <w:bookmarkEnd w:id="7"/>
    </w:p>
    <w:p w:rsidR="001B2DCE" w:rsidRPr="00DF56E9" w:rsidRDefault="001B2DCE" w:rsidP="001B2DCE">
      <w:pPr>
        <w:pStyle w:val="111"/>
        <w:rPr>
          <w:color w:val="002060"/>
        </w:rPr>
      </w:pPr>
      <w:r w:rsidRPr="00DF56E9">
        <w:rPr>
          <w:color w:val="002060"/>
        </w:rPr>
        <w:t>Обеспечить технику безопасности своего персонала в процессе оказания услуг, нести полную ответственность, установленную действующим законодательством, за ущерб причиненный жизни, здоровью своих работников;</w:t>
      </w:r>
    </w:p>
    <w:p w:rsidR="001B2DCE" w:rsidRPr="00DF56E9" w:rsidRDefault="001B2DCE" w:rsidP="001B2DCE">
      <w:pPr>
        <w:pStyle w:val="111"/>
        <w:rPr>
          <w:color w:val="002060"/>
        </w:rPr>
      </w:pPr>
      <w:r w:rsidRPr="00DF56E9">
        <w:rPr>
          <w:color w:val="002060"/>
        </w:rPr>
        <w:t>Обеспечить выполнение необходимых мероприятий по технике безопасности, пожарной безопасности и охране окружающей среды во время оказания услуг. Весь персонал Исполнителя при оказании услуг обязан пользоваться соответствующими средствами индивидуальной защиты (касками, специальной одеждой и обувью, защитными очками и т.д.) и строго соблюдать правила техники безопасности во избежание несчастных случаев. В случае несоблюдения вышеуказанных обязанностей Исполнитель несет юридическую и финансовую ответственность перед государственными, надзорными органами;</w:t>
      </w:r>
    </w:p>
    <w:p w:rsidR="001B2DCE" w:rsidRPr="00DF56E9" w:rsidRDefault="001B2DCE" w:rsidP="001B2DCE">
      <w:pPr>
        <w:pStyle w:val="111"/>
        <w:rPr>
          <w:color w:val="002060"/>
        </w:rPr>
      </w:pPr>
      <w:r w:rsidRPr="00DF56E9">
        <w:rPr>
          <w:color w:val="002060"/>
        </w:rPr>
        <w:t>Ознакомиться с действующими опасностями, рисками и экологическими аспектами предприятия Заказчика. Соблюдать правила и выполнять требования инструкций по охране труда и технике безопасности, действующие на предприятии Заказчика. За инциденты и несчастные случаи при оказании услуг и нахождении на территории предприятия Заказчика, за ущерб, причиненный жизни, здоровью своих работников и работников Заказчика, а также его имуществу ответственность несет Исполнитель;</w:t>
      </w:r>
    </w:p>
    <w:p w:rsidR="001B2DCE" w:rsidRPr="00DF56E9" w:rsidRDefault="001B2DCE" w:rsidP="001B2DCE">
      <w:pPr>
        <w:pStyle w:val="111"/>
        <w:rPr>
          <w:color w:val="002060"/>
        </w:rPr>
      </w:pPr>
      <w:bookmarkStart w:id="8" w:name="_Ref21444001"/>
      <w:r w:rsidRPr="00DF56E9">
        <w:rPr>
          <w:color w:val="002060"/>
        </w:rPr>
        <w:t>Неукоснительно соблюдать требования:</w:t>
      </w:r>
      <w:bookmarkEnd w:id="8"/>
    </w:p>
    <w:p w:rsidR="001B2DCE" w:rsidRPr="00DB6F2B" w:rsidRDefault="001B2DCE" w:rsidP="001B2DCE">
      <w:pPr>
        <w:pStyle w:val="-"/>
        <w:rPr>
          <w:color w:val="002060"/>
        </w:rPr>
      </w:pPr>
      <w:r w:rsidRPr="00DB6F2B">
        <w:rPr>
          <w:color w:val="002060"/>
        </w:rPr>
        <w:t>Положения о производственном контроле по промышленной безопасности на опасных производственных объектах компаний Группы «Казахмыс», утвержденного приказом Председателя Совета директоров ТОО «Kazakhmys Holding (Казахмыс Холдинг)» от 29.12.2017 года № Х/286-ПР;</w:t>
      </w:r>
    </w:p>
    <w:p w:rsidR="001B2DCE" w:rsidRPr="00DB6F2B" w:rsidRDefault="001B2DCE" w:rsidP="001B2DCE">
      <w:pPr>
        <w:pStyle w:val="-"/>
        <w:rPr>
          <w:color w:val="002060"/>
        </w:rPr>
      </w:pPr>
      <w:r w:rsidRPr="00DB6F2B">
        <w:rPr>
          <w:color w:val="002060"/>
        </w:rPr>
        <w:t>Положения о внутреннем контроле по безопасности и охране труда в компаниях Группы «Казахмыс», утвержденного приказом Председателя Совета директоров ТОО «Kazakhmys Holding (Казахмыс Холдинг)» от 30.11.2017 года № Х/264-ПР;</w:t>
      </w:r>
    </w:p>
    <w:p w:rsidR="001B2DCE" w:rsidRPr="00DB6F2B" w:rsidRDefault="001B2DCE" w:rsidP="001B2DCE">
      <w:pPr>
        <w:pStyle w:val="-"/>
        <w:rPr>
          <w:color w:val="002060"/>
        </w:rPr>
      </w:pPr>
      <w:r w:rsidRPr="00DB6F2B">
        <w:rPr>
          <w:color w:val="002060"/>
        </w:rPr>
        <w:t>Положения об организации производства работ подрядными (субподрядными) организациями, утвержденного приказом Председателя Совета директоров ТОО «Kazakhmys Holding (Казахмыс Холдинг)» от 25.08.2016 года № 01-КН/133-ПР;</w:t>
      </w:r>
    </w:p>
    <w:p w:rsidR="001B2DCE" w:rsidRPr="00DB6F2B" w:rsidRDefault="001B2DCE" w:rsidP="001B2DCE">
      <w:pPr>
        <w:pStyle w:val="-"/>
        <w:rPr>
          <w:color w:val="002060"/>
        </w:rPr>
      </w:pPr>
      <w:r w:rsidRPr="00DB6F2B">
        <w:rPr>
          <w:color w:val="002060"/>
        </w:rPr>
        <w:t>Регламента проверок Заказчиком соблюдения контрагентами стандартов, положений и локальных актов ТОО «Kazakhmys Holding (Казахмыс Холдинг)», утвержденного приказом Председателя Совета директоров ТОО «Kazakhmys Holding (Казахмыс Холдинг)» от 04.11.2016 года № 01-КН/188-ПР;</w:t>
      </w:r>
    </w:p>
    <w:p w:rsidR="001B2DCE" w:rsidRPr="00DB6F2B" w:rsidRDefault="001B2DCE" w:rsidP="001B2DCE">
      <w:pPr>
        <w:pStyle w:val="-"/>
        <w:rPr>
          <w:color w:val="002060"/>
        </w:rPr>
      </w:pPr>
      <w:r w:rsidRPr="00DB6F2B">
        <w:rPr>
          <w:color w:val="002060"/>
        </w:rPr>
        <w:t>Стандарта СТ ТОО 050140000656-01-3.5-11-2017 «Расследование происшествий», утвержденного приказом Председателя Совета директоров ТОО «Kazakhmys Holding (Казахмыс Холдинг)» от 17.08.2017 года № 01-КН/168-ПР.</w:t>
      </w:r>
    </w:p>
    <w:p w:rsidR="001B2DCE" w:rsidRPr="00DF56E9" w:rsidRDefault="001B2DCE" w:rsidP="001B2DCE">
      <w:pPr>
        <w:pStyle w:val="af0"/>
        <w:rPr>
          <w:color w:val="002060"/>
        </w:rPr>
      </w:pPr>
      <w:r w:rsidRPr="00DF56E9">
        <w:rPr>
          <w:color w:val="002060"/>
        </w:rPr>
        <w:t xml:space="preserve">Исполнитель подтверждает, что ознакомился с указанными в настоящем пункте документами, а также иными нормативными актами, указанными в </w:t>
      </w:r>
      <w:r w:rsidRPr="00077E7F">
        <w:rPr>
          <w:i/>
          <w:color w:val="002060"/>
        </w:rPr>
        <w:t>Приложении № 2 «Лист ознакомления» к настоящему Договору</w:t>
      </w:r>
      <w:r w:rsidRPr="00DF56E9">
        <w:rPr>
          <w:color w:val="002060"/>
        </w:rPr>
        <w:t>, которое является его неотъемлемой частью;</w:t>
      </w:r>
    </w:p>
    <w:p w:rsidR="001B2DCE" w:rsidRPr="00DF56E9" w:rsidRDefault="001B2DCE" w:rsidP="001B2DCE">
      <w:pPr>
        <w:pStyle w:val="111"/>
        <w:rPr>
          <w:color w:val="002060"/>
        </w:rPr>
      </w:pPr>
      <w:r w:rsidRPr="00DF56E9">
        <w:rPr>
          <w:color w:val="002060"/>
        </w:rPr>
        <w:t>Исключить факты назначения на инженерно-техническую должность лиц, не имеющих соответствующего технического образования;</w:t>
      </w:r>
    </w:p>
    <w:p w:rsidR="001B2DCE" w:rsidRPr="00DF56E9" w:rsidRDefault="001B2DCE" w:rsidP="001B2DCE">
      <w:pPr>
        <w:pStyle w:val="111"/>
        <w:rPr>
          <w:color w:val="002060"/>
        </w:rPr>
      </w:pPr>
      <w:r w:rsidRPr="00DF56E9">
        <w:rPr>
          <w:color w:val="002060"/>
        </w:rPr>
        <w:t>Нести все расходы по медицинскому обслуживанию собственного персонала, а также вследствие несчастных случаев;</w:t>
      </w:r>
    </w:p>
    <w:p w:rsidR="001B2DCE" w:rsidRPr="00DF56E9" w:rsidRDefault="001B2DCE" w:rsidP="001B2DCE">
      <w:pPr>
        <w:pStyle w:val="111"/>
        <w:rPr>
          <w:color w:val="002060"/>
        </w:rPr>
      </w:pPr>
      <w:r w:rsidRPr="00DF56E9">
        <w:rPr>
          <w:color w:val="002060"/>
        </w:rPr>
        <w:t xml:space="preserve">Незамедлительно предоставлять информацию о произошедших несчастных случаях, по форме установленной </w:t>
      </w:r>
      <w:r w:rsidRPr="00077E7F">
        <w:rPr>
          <w:i/>
          <w:color w:val="002060"/>
        </w:rPr>
        <w:t>Приложением № 3 «Сообщение о несчастном случае или ином повреждении здоровья трудящихся на производстве (форма)» к настоящему Договору</w:t>
      </w:r>
      <w:r w:rsidRPr="00DF56E9">
        <w:rPr>
          <w:color w:val="002060"/>
        </w:rPr>
        <w:t xml:space="preserve">, Заказчику и в Департамент промышленной безопасности и охраны труда ТОО </w:t>
      </w:r>
      <w:r w:rsidRPr="00DF56E9">
        <w:rPr>
          <w:color w:val="002060"/>
        </w:rPr>
        <w:lastRenderedPageBreak/>
        <w:t>«Корпорация Казахмыс»;</w:t>
      </w:r>
    </w:p>
    <w:p w:rsidR="001B2DCE" w:rsidRPr="00DF56E9" w:rsidRDefault="001B2DCE" w:rsidP="001B2DCE">
      <w:pPr>
        <w:pStyle w:val="111"/>
        <w:rPr>
          <w:color w:val="002060"/>
        </w:rPr>
      </w:pPr>
      <w:r w:rsidRPr="00DF56E9">
        <w:rPr>
          <w:color w:val="002060"/>
        </w:rPr>
        <w:t>Возместить вред, причиненный источником повышенной опасности, в случае причинения вреда жизни и/или здоровью работников и/или нанесения имущественного вреда Заказчику при оказании услуг Исполнителем, деятельность которого связана с повышенной опасностью для окружающих, если не докажет, что вред возник вследствие непреодолимой силы, умысла, небрежности и/или неосторожности потерпевшего, иных сотрудников Заказчика или третьих лиц, привлеченных Заказчиком;</w:t>
      </w:r>
    </w:p>
    <w:p w:rsidR="001B2DCE" w:rsidRPr="00DF56E9" w:rsidRDefault="001B2DCE" w:rsidP="001B2DCE">
      <w:pPr>
        <w:pStyle w:val="111"/>
        <w:rPr>
          <w:color w:val="002060"/>
        </w:rPr>
      </w:pPr>
      <w:r w:rsidRPr="00DF56E9">
        <w:rPr>
          <w:color w:val="002060"/>
        </w:rPr>
        <w:t>Нести ответственность за соблюдение подчиненным ему персоналом и привлекаемыми Исполнителем третьими лицами мер по технике безопасности и охраны труда на территории Заказчика;</w:t>
      </w:r>
    </w:p>
    <w:p w:rsidR="001B2DCE" w:rsidRPr="00DF56E9" w:rsidRDefault="001B2DCE" w:rsidP="001B2DCE">
      <w:pPr>
        <w:pStyle w:val="111"/>
        <w:rPr>
          <w:color w:val="002060"/>
        </w:rPr>
      </w:pPr>
      <w:r w:rsidRPr="00DF56E9">
        <w:rPr>
          <w:color w:val="002060"/>
        </w:rPr>
        <w:t>Нести ответственность перед своим персоналом за несчастные случаи, происшедшие при оказании услуг;</w:t>
      </w:r>
    </w:p>
    <w:p w:rsidR="001B2DCE" w:rsidRPr="00DF56E9" w:rsidRDefault="001B2DCE" w:rsidP="001B2DCE">
      <w:pPr>
        <w:pStyle w:val="111"/>
        <w:rPr>
          <w:color w:val="002060"/>
        </w:rPr>
      </w:pPr>
      <w:r w:rsidRPr="00DF56E9">
        <w:rPr>
          <w:color w:val="002060"/>
        </w:rPr>
        <w:t>Нести ответственность за сохранность завезенного на территорию Заказчика оборудования, материалов, механизмов и инструментов, если они в установленном порядке официально не сданы Заказчику на ответственное хранение по двухстороннему акту;</w:t>
      </w:r>
    </w:p>
    <w:p w:rsidR="001B2DCE" w:rsidRPr="00DF56E9" w:rsidRDefault="001B2DCE" w:rsidP="001B2DCE">
      <w:pPr>
        <w:pStyle w:val="111"/>
        <w:rPr>
          <w:color w:val="002060"/>
        </w:rPr>
      </w:pPr>
      <w:r w:rsidRPr="00DF56E9">
        <w:rPr>
          <w:color w:val="002060"/>
        </w:rPr>
        <w:t>До начала оказания услуг по Договору в обязательном порядке предоставить Заказчику следующие документы:</w:t>
      </w:r>
    </w:p>
    <w:p w:rsidR="001B2DCE" w:rsidRPr="00DF56E9" w:rsidRDefault="001B2DCE" w:rsidP="001B2DCE">
      <w:pPr>
        <w:pStyle w:val="-"/>
        <w:rPr>
          <w:color w:val="002060"/>
        </w:rPr>
      </w:pPr>
      <w:r w:rsidRPr="00DF56E9">
        <w:rPr>
          <w:color w:val="002060"/>
        </w:rPr>
        <w:t>о прохождении работниками обучения и аттестации в специализированной организации, имеющей лицензию на право проведения обучения в области промышленной безопасности, охраны труда;</w:t>
      </w:r>
    </w:p>
    <w:p w:rsidR="001B2DCE" w:rsidRPr="00DF56E9" w:rsidRDefault="001B2DCE" w:rsidP="001B2DCE">
      <w:pPr>
        <w:pStyle w:val="-"/>
        <w:rPr>
          <w:color w:val="002060"/>
        </w:rPr>
      </w:pPr>
      <w:r w:rsidRPr="00DF56E9">
        <w:rPr>
          <w:color w:val="002060"/>
        </w:rPr>
        <w:t>о соответствующей квалификации работников;</w:t>
      </w:r>
    </w:p>
    <w:p w:rsidR="001B2DCE" w:rsidRPr="00DF56E9" w:rsidRDefault="001B2DCE" w:rsidP="001B2DCE">
      <w:pPr>
        <w:pStyle w:val="-"/>
        <w:rPr>
          <w:color w:val="002060"/>
        </w:rPr>
      </w:pPr>
      <w:r w:rsidRPr="00DF56E9">
        <w:rPr>
          <w:color w:val="002060"/>
        </w:rPr>
        <w:t>о прохождении работниками, привлекаемыми к оказанию услуг, соответствующих инструктажей;</w:t>
      </w:r>
    </w:p>
    <w:p w:rsidR="001B2DCE" w:rsidRPr="00DF56E9" w:rsidRDefault="001B2DCE" w:rsidP="001B2DCE">
      <w:pPr>
        <w:pStyle w:val="111"/>
        <w:rPr>
          <w:color w:val="002060"/>
        </w:rPr>
      </w:pPr>
      <w:r w:rsidRPr="00DF56E9">
        <w:rPr>
          <w:color w:val="002060"/>
        </w:rPr>
        <w:t>Допускать работников к оказанию услуг только после проверки Исполнителем выполнения всех мер безопасности, исключающих травмирование работников, непосредственно на месте их проведения;</w:t>
      </w:r>
    </w:p>
    <w:p w:rsidR="001B2DCE" w:rsidRPr="00DF56E9" w:rsidRDefault="001B2DCE" w:rsidP="001B2DCE">
      <w:pPr>
        <w:pStyle w:val="111"/>
        <w:rPr>
          <w:color w:val="002060"/>
        </w:rPr>
      </w:pPr>
      <w:r w:rsidRPr="00DF56E9">
        <w:rPr>
          <w:color w:val="002060"/>
        </w:rPr>
        <w:t>Неукоснительно соблюдать внутриобъектный и пропускной режим, установленный на производственных предприятиях Заказчика;</w:t>
      </w:r>
    </w:p>
    <w:p w:rsidR="001B2DCE" w:rsidRPr="00DF56E9" w:rsidRDefault="001B2DCE" w:rsidP="001B2DCE">
      <w:pPr>
        <w:pStyle w:val="111"/>
        <w:rPr>
          <w:color w:val="002060"/>
        </w:rPr>
      </w:pPr>
      <w:r w:rsidRPr="00DF56E9">
        <w:rPr>
          <w:color w:val="002060"/>
        </w:rPr>
        <w:t>Все оборудование, используемое Исполнителем при оказании услуг по настоящему Договору должно иметь разрешение на применение на опасных производственных объектах, предусмотренное Законом РК «О гражданской защите», выданное компетентным государственным органом соответствовать стандартам, техническим условиям и директивным уведомлениям, действующим для соответствующего вида оборудования и/или материалов в Республике Казахстан и предоставить Заказчику сертификаты на оборудование, используемое для оказания услуг;</w:t>
      </w:r>
    </w:p>
    <w:p w:rsidR="001B2DCE" w:rsidRPr="00DF56E9" w:rsidRDefault="001B2DCE" w:rsidP="001B2DCE">
      <w:pPr>
        <w:pStyle w:val="111"/>
        <w:rPr>
          <w:color w:val="002060"/>
        </w:rPr>
      </w:pPr>
      <w:r w:rsidRPr="00DF56E9">
        <w:rPr>
          <w:color w:val="002060"/>
        </w:rPr>
        <w:t>Осуществлять учет рабочего времени своих работников;</w:t>
      </w:r>
    </w:p>
    <w:p w:rsidR="001B2DCE" w:rsidRPr="00DF56E9" w:rsidRDefault="001B2DCE" w:rsidP="001B2DCE">
      <w:pPr>
        <w:pStyle w:val="111"/>
        <w:rPr>
          <w:color w:val="002060"/>
        </w:rPr>
      </w:pPr>
      <w:r w:rsidRPr="00DF56E9">
        <w:rPr>
          <w:color w:val="002060"/>
        </w:rPr>
        <w:t>Указывать в Актах фактически отработанное рабочее время, а также количество своих сотрудников. При этом Акты согласовываются с производственной службой Заказчика;</w:t>
      </w:r>
    </w:p>
    <w:p w:rsidR="001B2DCE" w:rsidRPr="00DF56E9" w:rsidRDefault="001B2DCE" w:rsidP="001B2DCE">
      <w:pPr>
        <w:pStyle w:val="111"/>
        <w:rPr>
          <w:color w:val="002060"/>
        </w:rPr>
      </w:pPr>
      <w:r w:rsidRPr="00DF56E9">
        <w:rPr>
          <w:color w:val="002060"/>
        </w:rPr>
        <w:t>При привлечении Исполнителем к оказанию услуг/выполнению работ третьих лиц, Исполнитель также обязан предоставить Заказчику сведения об отработанном рабочем времени и количестве работников субподрядных организаций;</w:t>
      </w:r>
    </w:p>
    <w:p w:rsidR="001B2DCE" w:rsidRPr="00DF56E9" w:rsidRDefault="001B2DCE" w:rsidP="001B2DCE">
      <w:pPr>
        <w:pStyle w:val="111"/>
        <w:rPr>
          <w:color w:val="002060"/>
        </w:rPr>
      </w:pPr>
      <w:r w:rsidRPr="00DF56E9">
        <w:rPr>
          <w:color w:val="002060"/>
        </w:rPr>
        <w:t xml:space="preserve">Предоставлять в Службу персонала Заказчика ежемесячно, в срок до 5 (пятого) числа месяца, следующего за отчётным, информацию по вышеуказанным показателям о своих работниках и работниках субподрядчика по форме, согласно </w:t>
      </w:r>
      <w:r w:rsidRPr="00077E7F">
        <w:rPr>
          <w:i/>
          <w:color w:val="002060"/>
        </w:rPr>
        <w:t>Приложению № 4 «Информация о численности и отработанных часах (форма)» к настоящему Договору</w:t>
      </w:r>
      <w:r w:rsidRPr="00DF56E9">
        <w:rPr>
          <w:color w:val="002060"/>
        </w:rPr>
        <w:t>;</w:t>
      </w:r>
    </w:p>
    <w:p w:rsidR="001B2DCE" w:rsidRPr="00DF56E9" w:rsidRDefault="001B2DCE" w:rsidP="001B2DCE">
      <w:pPr>
        <w:pStyle w:val="111"/>
        <w:rPr>
          <w:color w:val="002060"/>
        </w:rPr>
      </w:pPr>
      <w:r w:rsidRPr="00DF56E9">
        <w:rPr>
          <w:color w:val="002060"/>
        </w:rPr>
        <w:t>Без предварительного письменного согласия Заказчика, не разглашать любые сведения о ходе и содержании услуг и/или любых обстоятельствах, происходящих на территории Заказчика либо в связи с оказанием услуг на территории Заказчика, в том числе, но не ограничиваясь, секреты производства (ноу-хау), чрезвычайные происшествия, проектная/исполнительная документация, расположение постов охраны, независимо от способа разглашения;</w:t>
      </w:r>
    </w:p>
    <w:p w:rsidR="001B2DCE" w:rsidRPr="00DF56E9" w:rsidRDefault="001B2DCE" w:rsidP="001B2DCE">
      <w:pPr>
        <w:pStyle w:val="111"/>
        <w:rPr>
          <w:color w:val="002060"/>
        </w:rPr>
      </w:pPr>
      <w:r w:rsidRPr="00DF56E9">
        <w:rPr>
          <w:color w:val="002060"/>
        </w:rPr>
        <w:t>Без предварительного письменного согласия Заказчика не использовать на территории Заказчика цифровые и записывающие устройства, не производить аудиозапись, фото- видеосъемку людей, транспорта, техники, оборудования, станции, частей станции, производственных совещаний и любых иных событий, происходящих на территории Заказчика;</w:t>
      </w:r>
    </w:p>
    <w:p w:rsidR="001B2DCE" w:rsidRPr="00DF56E9" w:rsidRDefault="001B2DCE" w:rsidP="001B2DCE">
      <w:pPr>
        <w:pStyle w:val="111"/>
        <w:rPr>
          <w:color w:val="002060"/>
        </w:rPr>
      </w:pPr>
      <w:r w:rsidRPr="00DF56E9">
        <w:rPr>
          <w:color w:val="002060"/>
        </w:rPr>
        <w:t>Не допускать провоз, хранение, распространение (в том числе, торговли) алкогольных, наркотических, токсических, психотропных веществ, взрывчатых веществ, оружия (в том числе, охотничьего) и боеприпасов; употребление спиртных напитков, наркотических, токсических и психотропных веществ или нахождение в состоянии алкогольного, наркотического или иного опьянения работниками Исполнителя и лицами, привлекаемыми им для оказания услуг, на территории объектов Заказчика;</w:t>
      </w:r>
    </w:p>
    <w:p w:rsidR="001B2DCE" w:rsidRPr="00DF56E9" w:rsidRDefault="001B2DCE" w:rsidP="001B2DCE">
      <w:pPr>
        <w:pStyle w:val="111"/>
        <w:rPr>
          <w:color w:val="002060"/>
        </w:rPr>
      </w:pPr>
      <w:r w:rsidRPr="00DF56E9">
        <w:rPr>
          <w:color w:val="002060"/>
        </w:rPr>
        <w:t>Содержать место работы в чистоте, до и после оказания услуг/выполнения работ убирать и очищать свое рабочее место и места подхода к нему (лестницы, коридоры, проходы и т.</w:t>
      </w:r>
      <w:r w:rsidR="00A13FFA">
        <w:rPr>
          <w:color w:val="002060"/>
        </w:rPr>
        <w:t> </w:t>
      </w:r>
      <w:r w:rsidRPr="00DF56E9">
        <w:rPr>
          <w:color w:val="002060"/>
        </w:rPr>
        <w:t>п.), не допускать заполнение, загораживание территорий, на которых оказываются услуги/производятся работы третьими лицами, привлеченными Заказчиком;</w:t>
      </w:r>
    </w:p>
    <w:p w:rsidR="001B2DCE" w:rsidRPr="00DF56E9" w:rsidRDefault="001B2DCE" w:rsidP="001B2DCE">
      <w:pPr>
        <w:pStyle w:val="111"/>
        <w:rPr>
          <w:color w:val="002060"/>
        </w:rPr>
      </w:pPr>
      <w:r w:rsidRPr="00DF56E9">
        <w:rPr>
          <w:color w:val="002060"/>
        </w:rPr>
        <w:t>Принять в собственность образуемый в процессе оказания услуг мусор, в том числе производственные и бытовые отходы, кроме лома черных / цветных металлов и других возвратных материалов (далее – мусор/отходы);</w:t>
      </w:r>
    </w:p>
    <w:p w:rsidR="001B2DCE" w:rsidRPr="00DF56E9" w:rsidRDefault="001B2DCE" w:rsidP="001B2DCE">
      <w:pPr>
        <w:pStyle w:val="111"/>
        <w:rPr>
          <w:color w:val="002060"/>
        </w:rPr>
      </w:pPr>
      <w:r w:rsidRPr="00DF56E9">
        <w:rPr>
          <w:color w:val="002060"/>
        </w:rPr>
        <w:t>Производить сортировку мусора по указанию Заказчика;</w:t>
      </w:r>
    </w:p>
    <w:p w:rsidR="001B2DCE" w:rsidRPr="00DF56E9" w:rsidRDefault="001B2DCE" w:rsidP="001B2DCE">
      <w:pPr>
        <w:pStyle w:val="111"/>
        <w:rPr>
          <w:color w:val="002060"/>
        </w:rPr>
      </w:pPr>
      <w:r w:rsidRPr="00DF56E9">
        <w:rPr>
          <w:color w:val="002060"/>
        </w:rPr>
        <w:t>По мере накопления мусора своими силами (либо силами субподрядчиков) и за свой счет производить их вывоз на полигон захоронения либо обеспечить их передачу специализированной организации для переработки и/или утилизации в соответствии с законодательством РК. Передача собственником отходов субъектам, выполняющим операции по сбору, утилизации, переработке, хранению, размещению или удалению отходов, означает одновременно переход к таким субъектам права собственности на отходы. Неисполнение Исполнителем обязательств, указанных в настоящем подпункте, является основанием для отказа в подписании Актов. В случае если Исполнитель не устранил замечания по вывозу мусора Заказчик вправе утилизировать отходы иным способом. В этом случае Исполнитель обязан возместить Заказчику расходы, понесенные Заказчиком в связи с такой утилизацией отходов и очисткой территории;</w:t>
      </w:r>
    </w:p>
    <w:p w:rsidR="001B2DCE" w:rsidRPr="00DF56E9" w:rsidRDefault="001B2DCE" w:rsidP="001B2DCE">
      <w:pPr>
        <w:pStyle w:val="111"/>
        <w:rPr>
          <w:color w:val="002060"/>
        </w:rPr>
      </w:pPr>
      <w:r w:rsidRPr="00DF56E9">
        <w:rPr>
          <w:color w:val="002060"/>
        </w:rPr>
        <w:t>По завершению оказания услуг произвести окончательную уборку рабочего места;</w:t>
      </w:r>
    </w:p>
    <w:p w:rsidR="001B2DCE" w:rsidRPr="00DF56E9" w:rsidRDefault="001B2DCE" w:rsidP="001B2DCE">
      <w:pPr>
        <w:pStyle w:val="111"/>
        <w:rPr>
          <w:color w:val="002060"/>
        </w:rPr>
      </w:pPr>
      <w:r w:rsidRPr="00DF56E9">
        <w:rPr>
          <w:color w:val="002060"/>
        </w:rPr>
        <w:lastRenderedPageBreak/>
        <w:t>Незамедлительно поставить в известность Заказчика об авариях и инцидентах, произошедших на территории Заказчик в период оказания услуг;</w:t>
      </w:r>
    </w:p>
    <w:p w:rsidR="001B2DCE" w:rsidRPr="00DF56E9" w:rsidRDefault="001B2DCE" w:rsidP="001B2DCE">
      <w:pPr>
        <w:pStyle w:val="111"/>
        <w:rPr>
          <w:color w:val="002060"/>
        </w:rPr>
      </w:pPr>
      <w:bookmarkStart w:id="9" w:name="_Ref22560120"/>
      <w:r w:rsidRPr="00DF56E9">
        <w:rPr>
          <w:color w:val="002060"/>
        </w:rPr>
        <w:t>Возместить ущерб, причиненный окружающей среде в случае аварий и инцидентов по вине Исполнителя, произошедших в процессе оказания услуг в рамках исполнения настоящего Договора;</w:t>
      </w:r>
      <w:bookmarkEnd w:id="9"/>
    </w:p>
    <w:p w:rsidR="001B2DCE" w:rsidRPr="0035128D" w:rsidRDefault="001B2DCE" w:rsidP="001B2DCE">
      <w:pPr>
        <w:pStyle w:val="afe"/>
      </w:pPr>
      <w:r w:rsidRPr="0035128D">
        <w:t xml:space="preserve">[В случае, если </w:t>
      </w:r>
      <w:r>
        <w:t xml:space="preserve">общая сумма Договора составляет сумму </w:t>
      </w:r>
      <w:r w:rsidRPr="007C5F3E">
        <w:t xml:space="preserve">свыше 50 000 000 (пятидесяти миллионов) тенге и/или сумму, эквивалентную указанной сумме в иностранной валюте по официальному курсу Национального Банка Республики Казахстан </w:t>
      </w:r>
      <w:r>
        <w:t xml:space="preserve">– </w:t>
      </w:r>
      <w:r w:rsidRPr="0035128D">
        <w:t>дополнить Договор пунктом следующего содержания:]</w:t>
      </w:r>
    </w:p>
    <w:p w:rsidR="001B2DCE" w:rsidRPr="00DF56E9" w:rsidRDefault="001B2DCE" w:rsidP="001B2DCE">
      <w:pPr>
        <w:pStyle w:val="111"/>
        <w:rPr>
          <w:color w:val="002060"/>
        </w:rPr>
      </w:pPr>
      <w:r w:rsidRPr="00DF56E9">
        <w:rPr>
          <w:color w:val="002060"/>
        </w:rPr>
        <w:t xml:space="preserve">В случае, если действующим законодательством Республики Казахстан и/или учредительными документами Исполнителя предусмотрена необходимость получения согласия (решения) уполномоченного органа юридического лица на заключение настоящего Договора, то Исполнитель обязан в течение 5 (пяти) рабочих дней с момента заключения Сторонами настоящего Договора, предоставить в адрес Заказчика указанное согласие (решение) уполномоченного органа юридического лица, оформленное в установленном законодательством РК порядке. </w:t>
      </w:r>
    </w:p>
    <w:p w:rsidR="001B2DCE" w:rsidRPr="001B49D8" w:rsidRDefault="001B2DCE" w:rsidP="001B2DCE">
      <w:pPr>
        <w:pStyle w:val="af0"/>
        <w:rPr>
          <w:color w:val="002060"/>
        </w:rPr>
      </w:pPr>
      <w:r w:rsidRPr="001B49D8">
        <w:rPr>
          <w:color w:val="002060"/>
        </w:rPr>
        <w:t>В случае невыполнения данного требования Исполнителем в установленный настоящим Договором срок Заказчик вправе приостановить (частично и/или в полном объеме) исполнение своих обязательств по настоящему Договору без возмещения каких-либо убытков Исполнителю до предоставления Исполнителем соответствующего согласия (решения).</w:t>
      </w:r>
    </w:p>
    <w:p w:rsidR="001B2DCE" w:rsidRPr="0035128D" w:rsidRDefault="001B2DCE" w:rsidP="001B2DCE">
      <w:pPr>
        <w:pStyle w:val="afe"/>
      </w:pPr>
      <w:r w:rsidRPr="0035128D">
        <w:t xml:space="preserve">[В случае, если Исполнитель является резидентом РК </w:t>
      </w:r>
      <w:r>
        <w:t xml:space="preserve">– </w:t>
      </w:r>
      <w:r w:rsidRPr="0035128D">
        <w:t xml:space="preserve">дополнить </w:t>
      </w:r>
      <w:r>
        <w:t xml:space="preserve">п. </w:t>
      </w:r>
      <w:r>
        <w:fldChar w:fldCharType="begin"/>
      </w:r>
      <w:r>
        <w:instrText xml:space="preserve"> REF _Ref21447235 \r \h </w:instrText>
      </w:r>
      <w:r>
        <w:fldChar w:fldCharType="separate"/>
      </w:r>
      <w:r w:rsidR="003A19CF">
        <w:t>3.1</w:t>
      </w:r>
      <w:r>
        <w:fldChar w:fldCharType="end"/>
      </w:r>
      <w:r w:rsidRPr="0035128D">
        <w:t xml:space="preserve"> </w:t>
      </w:r>
      <w:r>
        <w:t>подпунктом</w:t>
      </w:r>
      <w:r w:rsidRPr="0035128D">
        <w:t xml:space="preserve"> следующего содержания:]</w:t>
      </w:r>
    </w:p>
    <w:p w:rsidR="001B2DCE" w:rsidRPr="00DF56E9" w:rsidRDefault="001B2DCE" w:rsidP="001B2DCE">
      <w:pPr>
        <w:pStyle w:val="111"/>
        <w:rPr>
          <w:color w:val="002060"/>
        </w:rPr>
      </w:pPr>
      <w:r w:rsidRPr="00DF56E9">
        <w:rPr>
          <w:color w:val="002060"/>
        </w:rPr>
        <w:t xml:space="preserve">Предоставить Заказчику для подписания Акт, оформленный в соответствии с формой Р-1, предусмотренной </w:t>
      </w:r>
      <w:r w:rsidRPr="00DF56E9">
        <w:rPr>
          <w:i/>
          <w:color w:val="002060"/>
        </w:rPr>
        <w:t>приложением 50 к приказу Министра финансов Республики Казахстан от 20 декабря 2012 года № 562</w:t>
      </w:r>
      <w:r w:rsidRPr="00DF56E9">
        <w:rPr>
          <w:color w:val="002060"/>
        </w:rPr>
        <w:t xml:space="preserve"> и подписанный первым руководителем.</w:t>
      </w:r>
    </w:p>
    <w:p w:rsidR="001B2DCE" w:rsidRPr="00DF56E9" w:rsidRDefault="001B2DCE" w:rsidP="001B2DCE">
      <w:pPr>
        <w:pStyle w:val="11"/>
        <w:rPr>
          <w:b/>
        </w:rPr>
      </w:pPr>
      <w:bookmarkStart w:id="10" w:name="_Ref21424387"/>
      <w:r w:rsidRPr="00DF56E9">
        <w:rPr>
          <w:b/>
        </w:rPr>
        <w:t>Исполнитель имеет право:</w:t>
      </w:r>
      <w:bookmarkEnd w:id="10"/>
    </w:p>
    <w:p w:rsidR="001B2DCE" w:rsidRDefault="001B2DCE" w:rsidP="001B2DCE">
      <w:pPr>
        <w:pStyle w:val="111"/>
      </w:pPr>
      <w:r w:rsidRPr="00BB47E6">
        <w:t>Оказать</w:t>
      </w:r>
      <w:r>
        <w:t xml:space="preserve"> услуг</w:t>
      </w:r>
      <w:r w:rsidRPr="00BB47E6">
        <w:t>и по согласованию с Заказчиком досрочно</w:t>
      </w:r>
      <w:r>
        <w:t>;</w:t>
      </w:r>
    </w:p>
    <w:p w:rsidR="001B2DCE" w:rsidRDefault="001B2DCE" w:rsidP="001B2DCE">
      <w:pPr>
        <w:pStyle w:val="111"/>
      </w:pPr>
      <w:r w:rsidRPr="00BB47E6">
        <w:t xml:space="preserve">На оплату стоимости оказанных </w:t>
      </w:r>
      <w:r>
        <w:t>услуг</w:t>
      </w:r>
      <w:r w:rsidRPr="00BB47E6">
        <w:t>, в случае приемки их Заказчиком согласно Акту</w:t>
      </w:r>
      <w:r>
        <w:t>;</w:t>
      </w:r>
    </w:p>
    <w:p w:rsidR="001B2DCE" w:rsidRDefault="001B2DCE" w:rsidP="001B2DCE">
      <w:pPr>
        <w:pStyle w:val="111"/>
      </w:pPr>
      <w:r>
        <w:t>С</w:t>
      </w:r>
      <w:r w:rsidRPr="002F6095">
        <w:t xml:space="preserve"> письменного разрешения Заказчика привлекать д</w:t>
      </w:r>
      <w:r>
        <w:t>ля исполнения услуг третьих лиц.</w:t>
      </w:r>
    </w:p>
    <w:p w:rsidR="001B2DCE" w:rsidRPr="0035128D" w:rsidRDefault="001B2DCE" w:rsidP="001B2DCE">
      <w:pPr>
        <w:pStyle w:val="afe"/>
      </w:pPr>
      <w:r w:rsidRPr="0035128D">
        <w:t xml:space="preserve">[В случае, если </w:t>
      </w:r>
      <w:r>
        <w:t>услуг</w:t>
      </w:r>
      <w:r w:rsidRPr="0035128D">
        <w:t xml:space="preserve">и оказываются на территории Заказчика </w:t>
      </w:r>
      <w:r>
        <w:t xml:space="preserve">– </w:t>
      </w:r>
      <w:r w:rsidRPr="0035128D">
        <w:t xml:space="preserve">дополнить </w:t>
      </w:r>
      <w:r>
        <w:t xml:space="preserve">пункт </w:t>
      </w:r>
      <w:r>
        <w:fldChar w:fldCharType="begin"/>
      </w:r>
      <w:r>
        <w:instrText xml:space="preserve"> REF _Ref21424387 \r \h </w:instrText>
      </w:r>
      <w:r>
        <w:fldChar w:fldCharType="separate"/>
      </w:r>
      <w:r w:rsidR="003A19CF">
        <w:t>3.2</w:t>
      </w:r>
      <w:r>
        <w:fldChar w:fldCharType="end"/>
      </w:r>
      <w:r w:rsidRPr="0035128D">
        <w:t xml:space="preserve"> </w:t>
      </w:r>
      <w:r>
        <w:t>под</w:t>
      </w:r>
      <w:r w:rsidRPr="0035128D">
        <w:t>пунктами следующего содержания:]</w:t>
      </w:r>
    </w:p>
    <w:p w:rsidR="001B2DCE" w:rsidRPr="00DF56E9" w:rsidRDefault="001B2DCE" w:rsidP="001B2DCE">
      <w:pPr>
        <w:pStyle w:val="111"/>
        <w:rPr>
          <w:color w:val="002060"/>
        </w:rPr>
      </w:pPr>
      <w:bookmarkStart w:id="11" w:name="_Ref22561159"/>
      <w:bookmarkStart w:id="12" w:name="_Ref21504590"/>
      <w:r w:rsidRPr="00DF56E9">
        <w:rPr>
          <w:color w:val="002060"/>
        </w:rPr>
        <w:t>В период оказания Услуг на территории Заказчика пользоваться душевыми на возмездной основе в соответствии с утвержденной Заказчиком калькуляцией. В случае изменения стоимости (калькуляции) пользования душевыми Заказчик письменно уведомляет об этом Исполнителя за 20 календарных дней до даты вступления в силу изменений;</w:t>
      </w:r>
      <w:bookmarkEnd w:id="11"/>
    </w:p>
    <w:p w:rsidR="001B2DCE" w:rsidRPr="00DF56E9" w:rsidRDefault="001B2DCE" w:rsidP="001B2DCE">
      <w:pPr>
        <w:pStyle w:val="111"/>
        <w:rPr>
          <w:color w:val="002060"/>
        </w:rPr>
      </w:pPr>
      <w:bookmarkStart w:id="13" w:name="_Ref22561161"/>
      <w:r w:rsidRPr="00DF56E9">
        <w:rPr>
          <w:color w:val="002060"/>
        </w:rPr>
        <w:t xml:space="preserve">В период оказания Услуг на территории Заказчика пользоваться медицинскими услугами организации, заключившей договор с Заказчиком на предоставление медицинских услуг, на условиях возмещения их стоимости </w:t>
      </w:r>
      <w:r w:rsidRPr="00DF56E9">
        <w:rPr>
          <w:i/>
          <w:color w:val="002060"/>
        </w:rPr>
        <w:t>(при условии наличия такого договора между Заказчиком и организацией, предоставляющей медицинские услуги)</w:t>
      </w:r>
      <w:r w:rsidRPr="00DF56E9">
        <w:rPr>
          <w:color w:val="002060"/>
        </w:rPr>
        <w:t>.</w:t>
      </w:r>
      <w:bookmarkEnd w:id="13"/>
    </w:p>
    <w:p w:rsidR="001B2DCE" w:rsidRPr="00DF56E9" w:rsidRDefault="001B2DCE" w:rsidP="001B2DCE">
      <w:pPr>
        <w:pStyle w:val="11"/>
        <w:rPr>
          <w:b/>
        </w:rPr>
      </w:pPr>
      <w:bookmarkStart w:id="14" w:name="_Ref22629140"/>
      <w:r w:rsidRPr="00DF56E9">
        <w:rPr>
          <w:b/>
        </w:rPr>
        <w:t>Заказчик обязуется:</w:t>
      </w:r>
      <w:bookmarkEnd w:id="12"/>
      <w:bookmarkEnd w:id="14"/>
    </w:p>
    <w:p w:rsidR="001B2DCE" w:rsidRDefault="001B2DCE" w:rsidP="001B2DCE">
      <w:pPr>
        <w:pStyle w:val="111"/>
      </w:pPr>
      <w:r>
        <w:t>В</w:t>
      </w:r>
      <w:r w:rsidRPr="00570A1E">
        <w:t xml:space="preserve"> течение 10 (десяти) рабочих дней с момента получения от Исполнителя </w:t>
      </w:r>
      <w:r>
        <w:t>Акта</w:t>
      </w:r>
      <w:r w:rsidRPr="00570A1E">
        <w:t>, направить Исполнителю утвержденный Акт, либо заявить мотивированный отказ от приемки Услуг с полным перечнем замечаний и необходимых доработок</w:t>
      </w:r>
      <w:r>
        <w:t>;</w:t>
      </w:r>
    </w:p>
    <w:p w:rsidR="001B2DCE" w:rsidRDefault="001B2DCE" w:rsidP="001B2DCE">
      <w:pPr>
        <w:pStyle w:val="111"/>
      </w:pPr>
      <w:r w:rsidRPr="0042103A">
        <w:t xml:space="preserve">Оплатить результат </w:t>
      </w:r>
      <w:r>
        <w:t>услуг</w:t>
      </w:r>
      <w:r w:rsidRPr="0042103A">
        <w:t xml:space="preserve"> в сроки и на условиях</w:t>
      </w:r>
      <w:r>
        <w:t>,</w:t>
      </w:r>
      <w:r w:rsidRPr="0042103A">
        <w:t xml:space="preserve"> предусмотренных Договором</w:t>
      </w:r>
      <w:r>
        <w:t>;</w:t>
      </w:r>
    </w:p>
    <w:p w:rsidR="001B2DCE" w:rsidRPr="0035128D" w:rsidRDefault="001B2DCE" w:rsidP="001B2DCE">
      <w:pPr>
        <w:pStyle w:val="afe"/>
      </w:pPr>
      <w:r w:rsidRPr="0035128D">
        <w:t xml:space="preserve">[В случае, если </w:t>
      </w:r>
      <w:r>
        <w:t>услуг</w:t>
      </w:r>
      <w:r w:rsidRPr="0035128D">
        <w:t xml:space="preserve">и оказываются на территории Заказчика </w:t>
      </w:r>
      <w:r>
        <w:t xml:space="preserve">– </w:t>
      </w:r>
      <w:r w:rsidRPr="0035128D">
        <w:t xml:space="preserve">дополнить </w:t>
      </w:r>
      <w:r>
        <w:t xml:space="preserve">пункт </w:t>
      </w:r>
      <w:r>
        <w:fldChar w:fldCharType="begin"/>
      </w:r>
      <w:r>
        <w:instrText xml:space="preserve"> REF _Ref22629140 \r \h </w:instrText>
      </w:r>
      <w:r>
        <w:fldChar w:fldCharType="separate"/>
      </w:r>
      <w:r w:rsidR="003A19CF">
        <w:t>3.3</w:t>
      </w:r>
      <w:r>
        <w:fldChar w:fldCharType="end"/>
      </w:r>
      <w:r w:rsidRPr="0035128D">
        <w:t xml:space="preserve"> </w:t>
      </w:r>
      <w:r>
        <w:t>под</w:t>
      </w:r>
      <w:r w:rsidRPr="0035128D">
        <w:t>пунктами следующего содержания:]</w:t>
      </w:r>
    </w:p>
    <w:p w:rsidR="001B2DCE" w:rsidRPr="00DF56E9" w:rsidRDefault="001B2DCE" w:rsidP="001B2DCE">
      <w:pPr>
        <w:pStyle w:val="111"/>
        <w:rPr>
          <w:color w:val="002060"/>
        </w:rPr>
      </w:pPr>
      <w:r w:rsidRPr="00DF56E9">
        <w:rPr>
          <w:color w:val="002060"/>
        </w:rPr>
        <w:t>Перед началом оказания услуг провести необходимые инструктажи Исполнителю;</w:t>
      </w:r>
    </w:p>
    <w:p w:rsidR="001B2DCE" w:rsidRPr="00DF56E9" w:rsidRDefault="001B2DCE" w:rsidP="001B2DCE">
      <w:pPr>
        <w:pStyle w:val="111"/>
        <w:rPr>
          <w:color w:val="002060"/>
        </w:rPr>
      </w:pPr>
      <w:r w:rsidRPr="00DF56E9">
        <w:rPr>
          <w:color w:val="002060"/>
        </w:rPr>
        <w:t xml:space="preserve">Допустить Исполнителя на территорию, отведенную для оказания услуг, при условии неукоснительного соблюдения Исполнителем требований, указанных в </w:t>
      </w:r>
      <w:r w:rsidRPr="00A13FFA">
        <w:rPr>
          <w:i/>
          <w:color w:val="002060"/>
        </w:rPr>
        <w:t xml:space="preserve">пункте </w:t>
      </w:r>
      <w:r w:rsidRPr="00A13FFA">
        <w:rPr>
          <w:i/>
          <w:color w:val="002060"/>
        </w:rPr>
        <w:fldChar w:fldCharType="begin"/>
      </w:r>
      <w:r w:rsidRPr="00A13FFA">
        <w:rPr>
          <w:i/>
          <w:color w:val="002060"/>
        </w:rPr>
        <w:instrText xml:space="preserve"> REF _Ref21447235 \r \h  \* MERGEFORMAT </w:instrText>
      </w:r>
      <w:r w:rsidRPr="00A13FFA">
        <w:rPr>
          <w:i/>
          <w:color w:val="002060"/>
        </w:rPr>
      </w:r>
      <w:r w:rsidRPr="00A13FFA">
        <w:rPr>
          <w:i/>
          <w:color w:val="002060"/>
        </w:rPr>
        <w:fldChar w:fldCharType="separate"/>
      </w:r>
      <w:r w:rsidR="003A19CF">
        <w:rPr>
          <w:i/>
          <w:color w:val="002060"/>
        </w:rPr>
        <w:t>3.1</w:t>
      </w:r>
      <w:r w:rsidRPr="00A13FFA">
        <w:rPr>
          <w:i/>
          <w:color w:val="002060"/>
        </w:rPr>
        <w:fldChar w:fldCharType="end"/>
      </w:r>
      <w:r w:rsidRPr="00A13FFA">
        <w:rPr>
          <w:i/>
          <w:color w:val="002060"/>
        </w:rPr>
        <w:t xml:space="preserve"> настоящего Договора</w:t>
      </w:r>
      <w:r w:rsidRPr="00DF56E9">
        <w:rPr>
          <w:color w:val="002060"/>
        </w:rPr>
        <w:t>.</w:t>
      </w:r>
    </w:p>
    <w:p w:rsidR="001B2DCE" w:rsidRPr="00DF56E9" w:rsidRDefault="001B2DCE" w:rsidP="001B2DCE">
      <w:pPr>
        <w:pStyle w:val="11"/>
        <w:rPr>
          <w:b/>
        </w:rPr>
      </w:pPr>
      <w:bookmarkStart w:id="15" w:name="_Ref21505296"/>
      <w:r w:rsidRPr="00DF56E9">
        <w:rPr>
          <w:b/>
        </w:rPr>
        <w:t>Заказчик имеет право:</w:t>
      </w:r>
      <w:bookmarkEnd w:id="15"/>
    </w:p>
    <w:p w:rsidR="001B2DCE" w:rsidRPr="002F6095" w:rsidRDefault="001B2DCE" w:rsidP="001B2DCE">
      <w:pPr>
        <w:pStyle w:val="111"/>
      </w:pPr>
      <w:r w:rsidRPr="004D696F">
        <w:t xml:space="preserve">Контролировать качество и количество оказанных </w:t>
      </w:r>
      <w:r>
        <w:t>услуг</w:t>
      </w:r>
      <w:r w:rsidRPr="002F6095">
        <w:t xml:space="preserve"> по Договору;</w:t>
      </w:r>
    </w:p>
    <w:p w:rsidR="001B2DCE" w:rsidRDefault="001B2DCE" w:rsidP="001B2DCE">
      <w:pPr>
        <w:pStyle w:val="111"/>
      </w:pPr>
      <w:r>
        <w:t>Во всякое время проверять ход и качество оказания услуг, оказываемых Исполнителем, не вмешиваясь в его деятельность;</w:t>
      </w:r>
    </w:p>
    <w:p w:rsidR="001B2DCE" w:rsidRDefault="001B2DCE" w:rsidP="001B2DCE">
      <w:pPr>
        <w:pStyle w:val="111"/>
      </w:pPr>
      <w:r>
        <w:t>Отказаться от приемки оказанных услуг в случае несоответствия их качества действующим нормативным документам РК и требованиям Заказчика, предусмотренным настоящим Договором;</w:t>
      </w:r>
    </w:p>
    <w:p w:rsidR="001B2DCE" w:rsidRPr="002C0E34" w:rsidRDefault="001B2DCE" w:rsidP="001B2DCE">
      <w:pPr>
        <w:pStyle w:val="111"/>
      </w:pPr>
      <w:bookmarkStart w:id="16" w:name="_Ref21504575"/>
      <w:r w:rsidRPr="002C0E34">
        <w:t>Отдавать письменные предписания, распоряжения Исполнителю об остановке услуг в целом или их части до устранения выявленных нарушений, причин остановки услуг и/или предписания об устранении выявленных нарушений в определенный Заказчиком срок, если Исполнитель:</w:t>
      </w:r>
      <w:bookmarkEnd w:id="16"/>
    </w:p>
    <w:p w:rsidR="001B2DCE" w:rsidRPr="002C0E34" w:rsidRDefault="001B2DCE" w:rsidP="001B2DCE">
      <w:pPr>
        <w:pStyle w:val="-"/>
      </w:pPr>
      <w:r w:rsidRPr="002C0E34">
        <w:t>не выполняет свои обязательства по исправлению услуг, выполненных с нарушением нормативных требований действующего законо</w:t>
      </w:r>
      <w:r>
        <w:t>дательства Республики Казахстан.</w:t>
      </w:r>
    </w:p>
    <w:p w:rsidR="001B2DCE" w:rsidRPr="002C0E34" w:rsidRDefault="001B2DCE" w:rsidP="001B2DCE">
      <w:pPr>
        <w:pStyle w:val="-"/>
      </w:pPr>
      <w:r w:rsidRPr="002C0E34">
        <w:t xml:space="preserve">не оказывает услуги в соответствии с </w:t>
      </w:r>
      <w:r w:rsidRPr="001B1D2E">
        <w:t>Договором</w:t>
      </w:r>
      <w:r>
        <w:t>.</w:t>
      </w:r>
    </w:p>
    <w:p w:rsidR="001B2DCE" w:rsidRPr="0035128D" w:rsidRDefault="001B2DCE" w:rsidP="001B2DCE">
      <w:pPr>
        <w:pStyle w:val="afe"/>
        <w:ind w:left="709"/>
      </w:pPr>
      <w:r w:rsidRPr="0035128D">
        <w:t xml:space="preserve">[В случае, если </w:t>
      </w:r>
      <w:r>
        <w:t>услуг</w:t>
      </w:r>
      <w:r w:rsidRPr="0035128D">
        <w:t xml:space="preserve">и оказываются на территории Заказчика </w:t>
      </w:r>
      <w:r>
        <w:t xml:space="preserve">– </w:t>
      </w:r>
      <w:r w:rsidRPr="0035128D">
        <w:t xml:space="preserve">дополнить </w:t>
      </w:r>
      <w:r>
        <w:t xml:space="preserve">подпункт </w:t>
      </w:r>
      <w:r>
        <w:fldChar w:fldCharType="begin"/>
      </w:r>
      <w:r>
        <w:instrText xml:space="preserve"> REF _Ref21504575 \r \h </w:instrText>
      </w:r>
      <w:r>
        <w:fldChar w:fldCharType="separate"/>
      </w:r>
      <w:r w:rsidR="003A19CF">
        <w:t>3.4.4</w:t>
      </w:r>
      <w:r>
        <w:fldChar w:fldCharType="end"/>
      </w:r>
      <w:r>
        <w:t xml:space="preserve"> строкой</w:t>
      </w:r>
      <w:r w:rsidRPr="0035128D">
        <w:t xml:space="preserve"> следующего содержания:]</w:t>
      </w:r>
    </w:p>
    <w:p w:rsidR="001B2DCE" w:rsidRPr="005F7FDC" w:rsidRDefault="001B2DCE" w:rsidP="001B2DCE">
      <w:pPr>
        <w:pStyle w:val="-"/>
        <w:rPr>
          <w:color w:val="002060"/>
        </w:rPr>
      </w:pPr>
      <w:r w:rsidRPr="005F7FDC">
        <w:rPr>
          <w:color w:val="002060"/>
        </w:rPr>
        <w:t xml:space="preserve">не выполняет требования законодательства Республики Казахстан в сфере промышленной безопасности и охраны труда и/или внутренних нормативных актов, указанных в </w:t>
      </w:r>
      <w:r w:rsidRPr="00A13FFA">
        <w:rPr>
          <w:i/>
          <w:color w:val="002060"/>
        </w:rPr>
        <w:t xml:space="preserve">пункте </w:t>
      </w:r>
      <w:r w:rsidRPr="00A13FFA">
        <w:rPr>
          <w:i/>
          <w:color w:val="002060"/>
        </w:rPr>
        <w:fldChar w:fldCharType="begin"/>
      </w:r>
      <w:r w:rsidRPr="00A13FFA">
        <w:rPr>
          <w:i/>
          <w:color w:val="002060"/>
        </w:rPr>
        <w:instrText xml:space="preserve"> REF _Ref21444001 \r \h  \* MERGEFORMAT </w:instrText>
      </w:r>
      <w:r w:rsidRPr="00A13FFA">
        <w:rPr>
          <w:i/>
          <w:color w:val="002060"/>
        </w:rPr>
      </w:r>
      <w:r w:rsidRPr="00A13FFA">
        <w:rPr>
          <w:i/>
          <w:color w:val="002060"/>
        </w:rPr>
        <w:fldChar w:fldCharType="separate"/>
      </w:r>
      <w:r w:rsidR="003A19CF">
        <w:rPr>
          <w:i/>
          <w:color w:val="002060"/>
        </w:rPr>
        <w:t>3.1.15</w:t>
      </w:r>
      <w:r w:rsidRPr="00A13FFA">
        <w:rPr>
          <w:i/>
          <w:color w:val="002060"/>
        </w:rPr>
        <w:fldChar w:fldCharType="end"/>
      </w:r>
      <w:r w:rsidRPr="00A13FFA">
        <w:rPr>
          <w:i/>
          <w:color w:val="002060"/>
        </w:rPr>
        <w:t xml:space="preserve"> </w:t>
      </w:r>
      <w:r w:rsidR="00A13FFA" w:rsidRPr="00A13FFA">
        <w:rPr>
          <w:i/>
          <w:color w:val="002060"/>
        </w:rPr>
        <w:t xml:space="preserve">настоящего </w:t>
      </w:r>
      <w:r w:rsidRPr="00A13FFA">
        <w:rPr>
          <w:i/>
          <w:color w:val="002060"/>
        </w:rPr>
        <w:t>Договора</w:t>
      </w:r>
      <w:r w:rsidRPr="005F7FDC">
        <w:rPr>
          <w:color w:val="002060"/>
        </w:rPr>
        <w:t>.</w:t>
      </w:r>
    </w:p>
    <w:p w:rsidR="001B2DCE" w:rsidRDefault="001B2DCE" w:rsidP="001B2DCE">
      <w:pPr>
        <w:pStyle w:val="111"/>
      </w:pPr>
      <w:r>
        <w:t xml:space="preserve">Отказаться от исполнения договора в любое время до сдачи ему результатов услуг, </w:t>
      </w:r>
      <w:r w:rsidRPr="005D3247">
        <w:t xml:space="preserve">письменно известив об этом </w:t>
      </w:r>
      <w:r>
        <w:t xml:space="preserve">Исполнителя </w:t>
      </w:r>
      <w:r w:rsidRPr="005D3247">
        <w:t xml:space="preserve">не менее чем за 15 (пятнадцать) календарных дней до даты расторжения Договора, </w:t>
      </w:r>
      <w:r>
        <w:t xml:space="preserve">уплатив Исполнителю стоимость фактически оказанных услуг, принятых Заказчиком на дату расторжения Договора, но не иные убытки. </w:t>
      </w:r>
      <w:r w:rsidRPr="00536387">
        <w:t xml:space="preserve">В случае прекращения настоящего Договора до приемки Заказчиком </w:t>
      </w:r>
      <w:r>
        <w:t>оказания Услуг</w:t>
      </w:r>
      <w:r w:rsidRPr="00536387">
        <w:t xml:space="preserve">, Заказчик вправе требовать передачи ему результата незавершенной </w:t>
      </w:r>
      <w:r>
        <w:t>Услуги</w:t>
      </w:r>
      <w:r w:rsidRPr="00536387">
        <w:t xml:space="preserve"> с компенсацией </w:t>
      </w:r>
      <w:r>
        <w:t>Исполнителю</w:t>
      </w:r>
      <w:r w:rsidRPr="00536387">
        <w:t xml:space="preserve"> произведенных затрат</w:t>
      </w:r>
      <w:r>
        <w:t>,</w:t>
      </w:r>
      <w:r w:rsidRPr="00536387">
        <w:t xml:space="preserve"> за исключением случаев если исполнение настоящего Договора прекращено по вине </w:t>
      </w:r>
      <w:r>
        <w:t>Исполнителя</w:t>
      </w:r>
      <w:r w:rsidRPr="00536387">
        <w:t>.</w:t>
      </w:r>
    </w:p>
    <w:p w:rsidR="001B2DCE" w:rsidRPr="002F6095" w:rsidRDefault="001B2DCE" w:rsidP="001B2DCE">
      <w:pPr>
        <w:pStyle w:val="111"/>
      </w:pPr>
      <w:r>
        <w:t xml:space="preserve">В случае установления Заказчиком факта признания Исполнителя уполномоченными государственными органами лжепредприятием, банкротом, бездействующим или если его регистрация признана недействительной либо </w:t>
      </w:r>
      <w:r>
        <w:lastRenderedPageBreak/>
        <w:t>по иным другим основаниям которые позволяют Заказчику усомнится в его надлежащем правовом статусе и законопослушности, Заказчик вправе в любое время в одностороннем порядке расторгнуть настоящий Договор, письменно уведомив об этом Исполнителя (нарочно, почтой, факсимильной связью или посредством электронной почты) без последующего возмещения каких-либо убытков Исполнителю, связанных с данным расторжением Договора.</w:t>
      </w:r>
    </w:p>
    <w:p w:rsidR="001B2DCE" w:rsidRPr="0035128D" w:rsidRDefault="001B2DCE" w:rsidP="001B2DCE">
      <w:pPr>
        <w:pStyle w:val="afe"/>
      </w:pPr>
      <w:r w:rsidRPr="0035128D">
        <w:t xml:space="preserve">[В случае, если </w:t>
      </w:r>
      <w:r>
        <w:t>услуг</w:t>
      </w:r>
      <w:r w:rsidRPr="0035128D">
        <w:t xml:space="preserve">и оказываются на территории Заказчика </w:t>
      </w:r>
      <w:r>
        <w:t xml:space="preserve">– </w:t>
      </w:r>
      <w:r w:rsidRPr="0035128D">
        <w:t xml:space="preserve">дополнить </w:t>
      </w:r>
      <w:r>
        <w:t xml:space="preserve">пункт </w:t>
      </w:r>
      <w:r>
        <w:fldChar w:fldCharType="begin"/>
      </w:r>
      <w:r>
        <w:instrText xml:space="preserve"> REF _Ref21505296 \r \h </w:instrText>
      </w:r>
      <w:r>
        <w:fldChar w:fldCharType="separate"/>
      </w:r>
      <w:r w:rsidR="003A19CF">
        <w:t>3.4</w:t>
      </w:r>
      <w:r>
        <w:fldChar w:fldCharType="end"/>
      </w:r>
      <w:r w:rsidRPr="0035128D">
        <w:t xml:space="preserve"> </w:t>
      </w:r>
      <w:r>
        <w:t>под</w:t>
      </w:r>
      <w:r w:rsidRPr="0035128D">
        <w:t>пунктами следующего содержания:]</w:t>
      </w:r>
    </w:p>
    <w:p w:rsidR="001B2DCE" w:rsidRPr="005F7FDC" w:rsidRDefault="001B2DCE" w:rsidP="001B2DCE">
      <w:pPr>
        <w:pStyle w:val="111"/>
        <w:rPr>
          <w:color w:val="002060"/>
        </w:rPr>
      </w:pPr>
      <w:r w:rsidRPr="005F7FDC">
        <w:rPr>
          <w:color w:val="002060"/>
        </w:rPr>
        <w:t>Контролировать соблюдение технологии производства, выполнение требований охраны окружающей среды и техники безопасности, ведение документации, наличие паспортов, сертификатов на используемые материалы, конструкции и оборудование. Заказчик имеет право остановить выполнение любой работы, если она производится с нарушениями требований проекта, СНиП, технических условий;</w:t>
      </w:r>
    </w:p>
    <w:p w:rsidR="001B2DCE" w:rsidRPr="005F7FDC" w:rsidRDefault="001B2DCE" w:rsidP="001B2DCE">
      <w:pPr>
        <w:pStyle w:val="111"/>
        <w:rPr>
          <w:color w:val="002060"/>
        </w:rPr>
      </w:pPr>
      <w:r w:rsidRPr="005F7FDC">
        <w:rPr>
          <w:color w:val="002060"/>
        </w:rPr>
        <w:t xml:space="preserve">В любое время расторгнуть Договор в одностороннем порядке в случае однократного неисполнения или ненадлежащего исполнения законодательства Республики Казахстан в сфере промышленной безопасности и охраны труда и/или внутренних нормативных актов, указанных в </w:t>
      </w:r>
      <w:r w:rsidRPr="00A13FFA">
        <w:rPr>
          <w:i/>
          <w:color w:val="002060"/>
        </w:rPr>
        <w:t>п</w:t>
      </w:r>
      <w:r w:rsidR="00A13FFA" w:rsidRPr="00A13FFA">
        <w:rPr>
          <w:i/>
          <w:color w:val="002060"/>
        </w:rPr>
        <w:t>одп</w:t>
      </w:r>
      <w:r w:rsidRPr="00A13FFA">
        <w:rPr>
          <w:i/>
          <w:color w:val="002060"/>
        </w:rPr>
        <w:t xml:space="preserve">ункте </w:t>
      </w:r>
      <w:r w:rsidRPr="00A13FFA">
        <w:rPr>
          <w:i/>
          <w:color w:val="002060"/>
        </w:rPr>
        <w:fldChar w:fldCharType="begin"/>
      </w:r>
      <w:r w:rsidRPr="00A13FFA">
        <w:rPr>
          <w:i/>
          <w:color w:val="002060"/>
        </w:rPr>
        <w:instrText xml:space="preserve"> REF _Ref21444001 \r \h  \* MERGEFORMAT </w:instrText>
      </w:r>
      <w:r w:rsidRPr="00A13FFA">
        <w:rPr>
          <w:i/>
          <w:color w:val="002060"/>
        </w:rPr>
      </w:r>
      <w:r w:rsidRPr="00A13FFA">
        <w:rPr>
          <w:i/>
          <w:color w:val="002060"/>
        </w:rPr>
        <w:fldChar w:fldCharType="separate"/>
      </w:r>
      <w:r w:rsidR="003A19CF">
        <w:rPr>
          <w:i/>
          <w:color w:val="002060"/>
        </w:rPr>
        <w:t>3.1.15</w:t>
      </w:r>
      <w:r w:rsidRPr="00A13FFA">
        <w:rPr>
          <w:i/>
          <w:color w:val="002060"/>
        </w:rPr>
        <w:fldChar w:fldCharType="end"/>
      </w:r>
      <w:r w:rsidRPr="00A13FFA">
        <w:rPr>
          <w:i/>
          <w:color w:val="002060"/>
        </w:rPr>
        <w:t xml:space="preserve"> </w:t>
      </w:r>
      <w:r w:rsidR="00A13FFA" w:rsidRPr="00A13FFA">
        <w:rPr>
          <w:i/>
          <w:color w:val="002060"/>
        </w:rPr>
        <w:t xml:space="preserve">пункта </w:t>
      </w:r>
      <w:r w:rsidR="00A13FFA" w:rsidRPr="00A13FFA">
        <w:rPr>
          <w:i/>
          <w:color w:val="002060"/>
        </w:rPr>
        <w:fldChar w:fldCharType="begin"/>
      </w:r>
      <w:r w:rsidR="00A13FFA" w:rsidRPr="00A13FFA">
        <w:rPr>
          <w:i/>
          <w:color w:val="002060"/>
        </w:rPr>
        <w:instrText xml:space="preserve"> REF _Ref21447235 \r \h  \* MERGEFORMAT </w:instrText>
      </w:r>
      <w:r w:rsidR="00A13FFA" w:rsidRPr="00A13FFA">
        <w:rPr>
          <w:i/>
          <w:color w:val="002060"/>
        </w:rPr>
      </w:r>
      <w:r w:rsidR="00A13FFA" w:rsidRPr="00A13FFA">
        <w:rPr>
          <w:i/>
          <w:color w:val="002060"/>
        </w:rPr>
        <w:fldChar w:fldCharType="separate"/>
      </w:r>
      <w:r w:rsidR="003A19CF">
        <w:rPr>
          <w:i/>
          <w:color w:val="002060"/>
        </w:rPr>
        <w:t>3.1</w:t>
      </w:r>
      <w:r w:rsidR="00A13FFA" w:rsidRPr="00A13FFA">
        <w:rPr>
          <w:i/>
          <w:color w:val="002060"/>
        </w:rPr>
        <w:fldChar w:fldCharType="end"/>
      </w:r>
      <w:r w:rsidR="00A13FFA" w:rsidRPr="00A13FFA">
        <w:rPr>
          <w:i/>
          <w:color w:val="002060"/>
        </w:rPr>
        <w:t xml:space="preserve"> настоящего </w:t>
      </w:r>
      <w:r w:rsidRPr="00A13FFA">
        <w:rPr>
          <w:i/>
          <w:color w:val="002060"/>
        </w:rPr>
        <w:t>Договора</w:t>
      </w:r>
      <w:r w:rsidRPr="005F7FDC">
        <w:rPr>
          <w:color w:val="002060"/>
        </w:rPr>
        <w:t xml:space="preserve"> и/или не устранении в соответствующий срок замечаний согласно предписанию, без возмещения Исполнителю причиненных убытков.</w:t>
      </w:r>
    </w:p>
    <w:p w:rsidR="001B2DCE" w:rsidRPr="005F7FDC" w:rsidRDefault="001B2DCE" w:rsidP="001B2DCE">
      <w:pPr>
        <w:pStyle w:val="11"/>
        <w:rPr>
          <w:b/>
        </w:rPr>
      </w:pPr>
      <w:bookmarkStart w:id="17" w:name="_Ref21505679"/>
      <w:r w:rsidRPr="005F7FDC">
        <w:rPr>
          <w:b/>
        </w:rPr>
        <w:t>Исполнитель гарантирует:</w:t>
      </w:r>
      <w:bookmarkEnd w:id="17"/>
    </w:p>
    <w:p w:rsidR="001B2DCE" w:rsidRPr="00257E96" w:rsidRDefault="001B2DCE" w:rsidP="001B2DCE">
      <w:pPr>
        <w:pStyle w:val="111"/>
      </w:pPr>
      <w:r w:rsidRPr="00257E96">
        <w:t>Освобождение Заказчика от любой ответственности, от уплаты сумм по всем претензиям, требованиям, судебным искам и от всякого рода расходов, связанных с возможным увечьем и несчастными случаями со смертельным исходом, произошедшим с работниками Исполнителя в процессе оказания услуг, за исключением тех случаев, когда имеется вина Заказчика или его персонала;</w:t>
      </w:r>
    </w:p>
    <w:p w:rsidR="001B2DCE" w:rsidRPr="002F6095" w:rsidRDefault="001B2DCE" w:rsidP="001B2DCE">
      <w:pPr>
        <w:pStyle w:val="111"/>
      </w:pPr>
      <w:r>
        <w:t>О</w:t>
      </w:r>
      <w:r w:rsidRPr="002F6095">
        <w:t>казание услуг в соответствии с действующими на территории РК нормами, правилами, техническими условиями, а также настоящим Договором;</w:t>
      </w:r>
    </w:p>
    <w:p w:rsidR="001B2DCE" w:rsidRPr="002F6095" w:rsidRDefault="001B2DCE" w:rsidP="001B2DCE">
      <w:pPr>
        <w:pStyle w:val="111"/>
      </w:pPr>
      <w:r>
        <w:t>С</w:t>
      </w:r>
      <w:r w:rsidRPr="002F6095">
        <w:t>воевременное устранение за свой счет и своими силами недостатков, выявленных в период оказания услуг;</w:t>
      </w:r>
    </w:p>
    <w:p w:rsidR="001B2DCE" w:rsidRDefault="001B2DCE" w:rsidP="001B2DCE">
      <w:pPr>
        <w:pStyle w:val="111"/>
      </w:pPr>
      <w:r>
        <w:t>Наличие</w:t>
      </w:r>
      <w:r w:rsidRPr="002F6095">
        <w:t xml:space="preserve"> всей необходи</w:t>
      </w:r>
      <w:r>
        <w:t>мой разрешительной документации</w:t>
      </w:r>
      <w:r w:rsidRPr="002F6095">
        <w:t>, предусмотренной действующим законодательством РК для выполнения работ (оказани</w:t>
      </w:r>
      <w:r>
        <w:t xml:space="preserve">я услуг) по Договору, </w:t>
      </w:r>
      <w:r w:rsidRPr="002F6095">
        <w:t>в противном случае Исполнитель обязуется возместить Заказч</w:t>
      </w:r>
      <w:r>
        <w:t>ику все причиненные этим убытки.</w:t>
      </w:r>
    </w:p>
    <w:p w:rsidR="001B2DCE" w:rsidRPr="0035128D" w:rsidRDefault="001B2DCE" w:rsidP="001B2DCE">
      <w:pPr>
        <w:pStyle w:val="afe"/>
      </w:pPr>
      <w:r w:rsidRPr="0035128D">
        <w:t xml:space="preserve">[В случае, если </w:t>
      </w:r>
      <w:r>
        <w:t>услуг</w:t>
      </w:r>
      <w:r w:rsidRPr="0035128D">
        <w:t xml:space="preserve">и оказываются на территории Заказчика </w:t>
      </w:r>
      <w:r>
        <w:t xml:space="preserve">– </w:t>
      </w:r>
      <w:r w:rsidRPr="0035128D">
        <w:t xml:space="preserve">дополнить </w:t>
      </w:r>
      <w:r>
        <w:t xml:space="preserve">пункт </w:t>
      </w:r>
      <w:r>
        <w:fldChar w:fldCharType="begin"/>
      </w:r>
      <w:r>
        <w:instrText xml:space="preserve"> REF _Ref21505679 \r \h </w:instrText>
      </w:r>
      <w:r>
        <w:fldChar w:fldCharType="separate"/>
      </w:r>
      <w:r w:rsidR="003A19CF">
        <w:t>3.5</w:t>
      </w:r>
      <w:r>
        <w:fldChar w:fldCharType="end"/>
      </w:r>
      <w:r w:rsidRPr="0035128D">
        <w:t xml:space="preserve"> </w:t>
      </w:r>
      <w:r>
        <w:t>подпунктом</w:t>
      </w:r>
      <w:r w:rsidRPr="0035128D">
        <w:t xml:space="preserve"> следующего содержания:]</w:t>
      </w:r>
    </w:p>
    <w:p w:rsidR="001B2DCE" w:rsidRPr="005F7FDC" w:rsidRDefault="001B2DCE" w:rsidP="001B2DCE">
      <w:pPr>
        <w:pStyle w:val="111"/>
        <w:rPr>
          <w:color w:val="002060"/>
        </w:rPr>
      </w:pPr>
      <w:r w:rsidRPr="005F7FDC">
        <w:rPr>
          <w:color w:val="002060"/>
        </w:rPr>
        <w:t>Привлечение квалифицированного персонала для оказания услуг по Договору, имеющего соответствующее оказываемой услуге образование и аттестацию в специализированной организации обладающей полномочиями на проведения обучения в области промышленной безопасности, охраны труда в противном случае Исполнитель обязуется возместить Заказчику все убытки.</w:t>
      </w:r>
    </w:p>
    <w:p w:rsidR="00570A1E" w:rsidRDefault="00570A1E" w:rsidP="006F2C62">
      <w:pPr>
        <w:pStyle w:val="1"/>
      </w:pPr>
      <w:r>
        <w:t>Порядок оказания и приемки услуг</w:t>
      </w:r>
    </w:p>
    <w:p w:rsidR="00570A1E" w:rsidRDefault="00570A1E" w:rsidP="006F2C62">
      <w:pPr>
        <w:pStyle w:val="11"/>
      </w:pPr>
      <w:r>
        <w:t xml:space="preserve">Сроки оказания услуг указаны в </w:t>
      </w:r>
      <w:r w:rsidRPr="00077E7F">
        <w:rPr>
          <w:i/>
        </w:rPr>
        <w:t>Приложении № 1 «Техническая спецификация» к настоящему Договору</w:t>
      </w:r>
      <w:r>
        <w:t>.</w:t>
      </w:r>
    </w:p>
    <w:p w:rsidR="00570A1E" w:rsidRDefault="00570A1E" w:rsidP="006F2C62">
      <w:pPr>
        <w:pStyle w:val="11"/>
      </w:pPr>
      <w:r w:rsidRPr="00570A1E">
        <w:t xml:space="preserve">Заказчик обязан в течение 10 (десяти) рабочих дней с момента получения от Исполнителя </w:t>
      </w:r>
      <w:r>
        <w:t>Акт</w:t>
      </w:r>
      <w:r w:rsidRPr="00570A1E">
        <w:t xml:space="preserve"> направить Исполнителю утвержденный Акт, либо заявить мотивированный отказ от приемки </w:t>
      </w:r>
      <w:r>
        <w:t>у</w:t>
      </w:r>
      <w:r w:rsidRPr="00570A1E">
        <w:t>слуг с полным перечнем замечаний и необходимых доработок</w:t>
      </w:r>
      <w:r>
        <w:t>.</w:t>
      </w:r>
    </w:p>
    <w:p w:rsidR="00570A1E" w:rsidRDefault="00570A1E" w:rsidP="006F2C62">
      <w:pPr>
        <w:pStyle w:val="11"/>
      </w:pPr>
      <w:r w:rsidRPr="00570A1E">
        <w:t>В случае направления Заказчиком мотивированного отказа</w:t>
      </w:r>
      <w:r>
        <w:t xml:space="preserve"> </w:t>
      </w:r>
      <w:r w:rsidRPr="00570A1E">
        <w:t>от приемки услуг, Сторонами составляется двусторонний акт, в котором указываются все недостатки и оговариваются сроки для их устранения. Устранение указанных недостатков производится Исполнителем своими силами и за свой счет в срок, указанный в соответствующем двустороннем акте,</w:t>
      </w:r>
      <w:r>
        <w:t xml:space="preserve"> но не более чем в течение 10</w:t>
      </w:r>
      <w:r w:rsidRPr="00570A1E">
        <w:t xml:space="preserve"> (десяти) дней с момента получения Исполнителем от Заказчика мот</w:t>
      </w:r>
      <w:r>
        <w:t>ивированного отказа от приемки у</w:t>
      </w:r>
      <w:r w:rsidRPr="00570A1E">
        <w:t>слуг</w:t>
      </w:r>
      <w:r>
        <w:t>.</w:t>
      </w:r>
    </w:p>
    <w:p w:rsidR="00CE111D" w:rsidRPr="002F6095" w:rsidRDefault="00CE111D" w:rsidP="006F2C62">
      <w:pPr>
        <w:pStyle w:val="1"/>
      </w:pPr>
      <w:bookmarkStart w:id="18" w:name="_Ref21679757"/>
      <w:r w:rsidRPr="002F6095">
        <w:t>Ответственность Сторон</w:t>
      </w:r>
      <w:bookmarkEnd w:id="18"/>
    </w:p>
    <w:p w:rsidR="00054444" w:rsidRDefault="00CE111D" w:rsidP="006F2C62">
      <w:pPr>
        <w:pStyle w:val="11"/>
      </w:pPr>
      <w:r w:rsidRPr="002F6095">
        <w:t xml:space="preserve">За невыполнение, либо ненадлежащее выполнение своих обязательств по Договору Стороны несут ответственность в соответствии с действующим законодательством Республики Казахстан и условиями </w:t>
      </w:r>
      <w:r w:rsidR="00E36D1C" w:rsidRPr="002F6095">
        <w:t xml:space="preserve">настоящего </w:t>
      </w:r>
      <w:r w:rsidR="00054444">
        <w:t>Договора.</w:t>
      </w:r>
    </w:p>
    <w:p w:rsidR="00CE111D" w:rsidRPr="002F6095" w:rsidRDefault="00CE111D" w:rsidP="006F2C62">
      <w:pPr>
        <w:pStyle w:val="11"/>
      </w:pPr>
      <w:r w:rsidRPr="002F6095">
        <w:t xml:space="preserve">В случае </w:t>
      </w:r>
      <w:r w:rsidR="007D5D10" w:rsidRPr="002F6095">
        <w:t>нарушения сроков</w:t>
      </w:r>
      <w:r w:rsidRPr="002F6095">
        <w:t xml:space="preserve"> оказания </w:t>
      </w:r>
      <w:r w:rsidR="009171B5">
        <w:t>услуг</w:t>
      </w:r>
      <w:r w:rsidRPr="002F6095">
        <w:t xml:space="preserve">, указанных в </w:t>
      </w:r>
      <w:r w:rsidRPr="00077E7F">
        <w:rPr>
          <w:i/>
        </w:rPr>
        <w:t>Приложении №</w:t>
      </w:r>
      <w:r w:rsidR="004067CF" w:rsidRPr="00077E7F">
        <w:rPr>
          <w:i/>
        </w:rPr>
        <w:t> </w:t>
      </w:r>
      <w:r w:rsidRPr="00077E7F">
        <w:rPr>
          <w:i/>
        </w:rPr>
        <w:t xml:space="preserve">1 </w:t>
      </w:r>
      <w:r w:rsidR="002F6095" w:rsidRPr="00077E7F">
        <w:rPr>
          <w:i/>
        </w:rPr>
        <w:t xml:space="preserve">«Техническая спецификация» </w:t>
      </w:r>
      <w:r w:rsidRPr="00077E7F">
        <w:rPr>
          <w:i/>
        </w:rPr>
        <w:t xml:space="preserve">к </w:t>
      </w:r>
      <w:r w:rsidR="002F6095" w:rsidRPr="00077E7F">
        <w:rPr>
          <w:i/>
        </w:rPr>
        <w:t xml:space="preserve">настоящему </w:t>
      </w:r>
      <w:r w:rsidRPr="00077E7F">
        <w:rPr>
          <w:i/>
        </w:rPr>
        <w:t>Договору</w:t>
      </w:r>
      <w:r w:rsidR="002F6095">
        <w:t>,</w:t>
      </w:r>
      <w:r w:rsidRPr="002F6095">
        <w:t xml:space="preserve"> </w:t>
      </w:r>
      <w:r w:rsidR="0043476A" w:rsidRPr="002F6095">
        <w:t>Заказчик вправе требовать уплаты неустойки в виде пени в размере 1</w:t>
      </w:r>
      <w:r w:rsidR="00E36D1C" w:rsidRPr="002F6095">
        <w:t> </w:t>
      </w:r>
      <w:r w:rsidRPr="002F6095">
        <w:t xml:space="preserve">% </w:t>
      </w:r>
      <w:r w:rsidR="004067CF" w:rsidRPr="002F6095">
        <w:t xml:space="preserve">стоимости </w:t>
      </w:r>
      <w:r w:rsidR="00A51100">
        <w:t xml:space="preserve">несвоевременно оказанных </w:t>
      </w:r>
      <w:r w:rsidR="009171B5">
        <w:t>услуг</w:t>
      </w:r>
      <w:r w:rsidRPr="002F6095">
        <w:t xml:space="preserve"> за кажд</w:t>
      </w:r>
      <w:r w:rsidR="0043476A" w:rsidRPr="002F6095">
        <w:t>ый день просрочки, но не более 20</w:t>
      </w:r>
      <w:r w:rsidR="00E36D1C" w:rsidRPr="002F6095">
        <w:t> </w:t>
      </w:r>
      <w:r w:rsidR="0043476A" w:rsidRPr="002F6095">
        <w:t xml:space="preserve">% </w:t>
      </w:r>
      <w:r w:rsidR="00A51100" w:rsidRPr="002F6095">
        <w:t xml:space="preserve">стоимости </w:t>
      </w:r>
      <w:r w:rsidR="00A51100">
        <w:t xml:space="preserve">несвоевременно оказанных </w:t>
      </w:r>
      <w:r w:rsidR="009171B5">
        <w:t>услуг</w:t>
      </w:r>
      <w:r w:rsidR="0043476A" w:rsidRPr="002F6095">
        <w:t>.</w:t>
      </w:r>
    </w:p>
    <w:p w:rsidR="00CE111D" w:rsidRPr="002F6095" w:rsidRDefault="0043476A" w:rsidP="006F2C62">
      <w:pPr>
        <w:pStyle w:val="11"/>
      </w:pPr>
      <w:r w:rsidRPr="002F6095">
        <w:t xml:space="preserve">За нарушение Заказчиком сроков оплаты по Договору Исполнитель вправе требовать от Заказчика уплаты неустойки в виде пени в размере 0,5 % от суммы </w:t>
      </w:r>
      <w:r w:rsidR="00CE111D" w:rsidRPr="002F6095">
        <w:t xml:space="preserve">подлежащей оплате за каждый день просрочки, но не более </w:t>
      </w:r>
      <w:r w:rsidR="00C16E63" w:rsidRPr="002F6095">
        <w:t>10</w:t>
      </w:r>
      <w:r w:rsidR="00E36D1C" w:rsidRPr="002F6095">
        <w:t> </w:t>
      </w:r>
      <w:r w:rsidR="00CE111D" w:rsidRPr="002F6095">
        <w:t>% неоплаченной суммы.</w:t>
      </w:r>
    </w:p>
    <w:p w:rsidR="00CE111D" w:rsidRDefault="00CE111D" w:rsidP="006F2C62">
      <w:pPr>
        <w:pStyle w:val="11"/>
      </w:pPr>
      <w:r w:rsidRPr="002F6095">
        <w:t xml:space="preserve">За оказание </w:t>
      </w:r>
      <w:r w:rsidR="009171B5">
        <w:t>услуг</w:t>
      </w:r>
      <w:r w:rsidRPr="002F6095">
        <w:t xml:space="preserve"> ненадлежащего качества Заказчик вправе </w:t>
      </w:r>
      <w:r w:rsidR="007205B7" w:rsidRPr="002F6095">
        <w:t>требовать</w:t>
      </w:r>
      <w:r w:rsidR="00620C19">
        <w:t xml:space="preserve"> от Исполнителя</w:t>
      </w:r>
      <w:r w:rsidR="007205B7" w:rsidRPr="002F6095">
        <w:t xml:space="preserve"> уплаты</w:t>
      </w:r>
      <w:r w:rsidRPr="002F6095">
        <w:t xml:space="preserve"> </w:t>
      </w:r>
      <w:r w:rsidR="007205B7" w:rsidRPr="002F6095">
        <w:t xml:space="preserve">штрафа в размере 20 % </w:t>
      </w:r>
      <w:r w:rsidR="00A51100" w:rsidRPr="002F6095">
        <w:t xml:space="preserve">стоимости </w:t>
      </w:r>
      <w:r w:rsidR="00A51100">
        <w:t xml:space="preserve">некачественно оказанных </w:t>
      </w:r>
      <w:r w:rsidR="009171B5">
        <w:t>услуг</w:t>
      </w:r>
      <w:r w:rsidR="00A51100" w:rsidRPr="002F6095">
        <w:t xml:space="preserve"> </w:t>
      </w:r>
      <w:r w:rsidR="007205B7" w:rsidRPr="002F6095">
        <w:t>и</w:t>
      </w:r>
      <w:r w:rsidRPr="002F6095">
        <w:t xml:space="preserve"> </w:t>
      </w:r>
      <w:r w:rsidR="00620C19" w:rsidRPr="00620C19">
        <w:t>возме</w:t>
      </w:r>
      <w:r w:rsidR="00620C19">
        <w:t>щения</w:t>
      </w:r>
      <w:r w:rsidR="00620C19" w:rsidRPr="00620C19">
        <w:t xml:space="preserve"> Заказчику все</w:t>
      </w:r>
      <w:r w:rsidR="00620C19">
        <w:t>х причиненных этим убытков</w:t>
      </w:r>
      <w:r w:rsidRPr="002F6095">
        <w:t>.</w:t>
      </w:r>
    </w:p>
    <w:p w:rsidR="0097791F" w:rsidRPr="002F6095" w:rsidRDefault="006B1EF5" w:rsidP="006F2C62">
      <w:pPr>
        <w:pStyle w:val="11"/>
      </w:pPr>
      <w:r w:rsidRPr="002F6095">
        <w:t>Исполнитель обязан возместить Заказчику все возможные убытки, в т.</w:t>
      </w:r>
      <w:r w:rsidR="004C21F3" w:rsidRPr="002F6095">
        <w:t> </w:t>
      </w:r>
      <w:r w:rsidRPr="002F6095">
        <w:t xml:space="preserve">ч. штрафные санкции, в случае привлечения Заказчика к административной или гражданской ответственности уполномоченным органом и/или третьими лицами в связи с нарушениями, допущенными Исполнителем в процессе оказания </w:t>
      </w:r>
      <w:r w:rsidR="009171B5">
        <w:t>услуг</w:t>
      </w:r>
      <w:r w:rsidRPr="002F6095">
        <w:t>, в том числе выявленными после их приемки и окончания действия настоящего Договора.</w:t>
      </w:r>
    </w:p>
    <w:p w:rsidR="0097791F" w:rsidRPr="002F6095" w:rsidRDefault="000F3B99" w:rsidP="006F2C62">
      <w:pPr>
        <w:pStyle w:val="11"/>
      </w:pPr>
      <w:r w:rsidRPr="000F3B99">
        <w:t>Исполнитель соглашается, что несвоевременное и/или ненадлежащее исполнение Исполнителем своих обязательств по настоящему Договору, влечет нанесение Заказчику убытков</w:t>
      </w:r>
      <w:r>
        <w:t xml:space="preserve">. </w:t>
      </w:r>
      <w:r w:rsidR="0097791F" w:rsidRPr="002F6095">
        <w:t xml:space="preserve">Заказчик вправе взыскать с Исполнителя убытки в полной сумме сверх неустойки согласно </w:t>
      </w:r>
      <w:r w:rsidR="004935A8" w:rsidRPr="004935A8">
        <w:rPr>
          <w:i/>
        </w:rPr>
        <w:t xml:space="preserve">пункту 1 статьи 351 </w:t>
      </w:r>
      <w:r w:rsidR="0097791F" w:rsidRPr="002F6095">
        <w:rPr>
          <w:i/>
        </w:rPr>
        <w:t xml:space="preserve">Гражданского кодекса </w:t>
      </w:r>
      <w:r w:rsidR="004935A8">
        <w:rPr>
          <w:i/>
        </w:rPr>
        <w:t>РК</w:t>
      </w:r>
      <w:r w:rsidR="0097791F" w:rsidRPr="002F6095">
        <w:t>.</w:t>
      </w:r>
    </w:p>
    <w:p w:rsidR="0097791F" w:rsidRPr="002F6095" w:rsidRDefault="00CE111D" w:rsidP="006F2C62">
      <w:pPr>
        <w:pStyle w:val="11"/>
      </w:pPr>
      <w:r w:rsidRPr="002F6095">
        <w:t>Уплата неустойки не освобождает Стороны от надлежащего исполнения обязательств и/или устранения допущенных нарушений по Договору.</w:t>
      </w:r>
    </w:p>
    <w:p w:rsidR="0097791F" w:rsidRPr="002F6095" w:rsidRDefault="0097791F" w:rsidP="006F2C62">
      <w:pPr>
        <w:pStyle w:val="11"/>
      </w:pPr>
      <w:r w:rsidRPr="002F6095">
        <w:t xml:space="preserve">В случае расторжения настоящего Договора по вине Исполнителя, последний обязуется по требованию </w:t>
      </w:r>
      <w:r w:rsidRPr="002F6095">
        <w:lastRenderedPageBreak/>
        <w:t xml:space="preserve">Заказчика возместить ему все расходы, связанные с расторжением настоящего Договора, а также расходы, которые Заказчик может понести при привлечении иной организации для оказания </w:t>
      </w:r>
      <w:r w:rsidR="009171B5">
        <w:t>услуг</w:t>
      </w:r>
      <w:r w:rsidRPr="002F6095">
        <w:t xml:space="preserve">, а также иные убытки, и возвратить полученные от Заказчика и неиспользованные в процессе оказания </w:t>
      </w:r>
      <w:r w:rsidR="009171B5">
        <w:t>услуг</w:t>
      </w:r>
      <w:r w:rsidRPr="002F6095">
        <w:t xml:space="preserve"> </w:t>
      </w:r>
      <w:r w:rsidR="008E5F41">
        <w:t>ТМЦ</w:t>
      </w:r>
      <w:r w:rsidRPr="002F6095">
        <w:t>.</w:t>
      </w:r>
    </w:p>
    <w:p w:rsidR="0097791F" w:rsidRDefault="0097791F" w:rsidP="006F2C62">
      <w:pPr>
        <w:pStyle w:val="11"/>
      </w:pPr>
      <w:r w:rsidRPr="002F6095">
        <w:t>Исполнитель гарантирует освобождение Заказчика от всех претензий, требований, судебных исков и т.</w:t>
      </w:r>
      <w:r w:rsidR="00A13FFA">
        <w:t> </w:t>
      </w:r>
      <w:r w:rsidRPr="002F6095">
        <w:t xml:space="preserve">п. со стороны третьих лиц, которые могут возникнуть в связи с оказанием </w:t>
      </w:r>
      <w:r w:rsidR="009171B5">
        <w:t>услуг</w:t>
      </w:r>
      <w:r w:rsidRPr="002F6095">
        <w:t xml:space="preserve"> по настоящему Договору вследствие причинения ущерба третьим лицам в результате незаконных действий и правонарушений, вызвавших нанесение ущерба и влекущий за собой обязанность его возмещения.</w:t>
      </w:r>
    </w:p>
    <w:p w:rsidR="00C006A9" w:rsidRDefault="00C006A9" w:rsidP="006F2C62">
      <w:pPr>
        <w:pStyle w:val="11"/>
      </w:pPr>
      <w:r w:rsidRPr="00C006A9">
        <w:t xml:space="preserve">Исполнитель несёт ответственность за достоверность, полноту и своевременность при заполнении и предоставлении Заказчику счётов-фактур и обязан в течение 10 (десяти) рабочих дней с момента получения соответствующего требования Заказчика, на основании подтверждающих документов, возместить все убытки, причинённые ненадлежащим исполнением данного обязательства, включая оплату суммы административного штрафа </w:t>
      </w:r>
      <w:r w:rsidR="00CF6FB4" w:rsidRPr="00CF6FB4">
        <w:t xml:space="preserve">и/или </w:t>
      </w:r>
      <w:r w:rsidRPr="00C006A9">
        <w:t>пени, начисленной Заказчику в соответствии с налоговым законодательством Республики Казахстан.</w:t>
      </w:r>
    </w:p>
    <w:p w:rsidR="003A19CF" w:rsidRPr="00BE19B0" w:rsidRDefault="003A19CF" w:rsidP="003A19CF">
      <w:pPr>
        <w:pStyle w:val="11"/>
      </w:pPr>
      <w:r w:rsidRPr="00BE19B0">
        <w:t>Исполнитель соглашается, что несвоевременное и/или ненад</w:t>
      </w:r>
      <w:r>
        <w:t xml:space="preserve">лежащее исполнение </w:t>
      </w:r>
      <w:r w:rsidRPr="00BE19B0">
        <w:t xml:space="preserve">Исполнителем своих обязательств по настоящему Договору, влечет нанесение Заказчику убытков. </w:t>
      </w:r>
    </w:p>
    <w:p w:rsidR="003A19CF" w:rsidRPr="00BE19B0" w:rsidRDefault="003A19CF" w:rsidP="003A19CF">
      <w:pPr>
        <w:pStyle w:val="af0"/>
        <w:ind w:firstLine="709"/>
      </w:pPr>
      <w:r w:rsidRPr="00BE19B0">
        <w:t>Исполнитель возмещает Заказчику</w:t>
      </w:r>
      <w:r>
        <w:t xml:space="preserve"> </w:t>
      </w:r>
      <w:r w:rsidRPr="00BE19B0">
        <w:t xml:space="preserve">причинённые убытки путем перечисления на расчетный счет Заказчика суммы денег в размере 20% от Общей суммы Договора в течение 5 рабочих дней с момента получения соответствующего требования Заказчика. В случае, если размер фактически понесенных убытков превысит 20% от Общей суммы Договора, окончательный размер убытков определяется Заказчиком самостоятельно исходя из размера реального ущерба и/или упущенной выгоды, в этом случае Исполнитель оплачивает в полном объеме Заказчику все понесенные убытки. </w:t>
      </w:r>
    </w:p>
    <w:p w:rsidR="003A19CF" w:rsidRPr="00BE19B0" w:rsidRDefault="003A19CF" w:rsidP="003A19CF">
      <w:pPr>
        <w:pStyle w:val="af0"/>
        <w:ind w:firstLine="709"/>
      </w:pPr>
      <w:r w:rsidRPr="00BE19B0">
        <w:t xml:space="preserve">Убытки согласно настоящему пункту Договора возмещаются сверх установленной настоящим Договором неустойки и иных мер </w:t>
      </w:r>
      <w:r>
        <w:t>обеспечения исполнения Договора.</w:t>
      </w:r>
    </w:p>
    <w:p w:rsidR="003A19CF" w:rsidRPr="00BE19B0" w:rsidRDefault="003A19CF" w:rsidP="003A19CF">
      <w:pPr>
        <w:pStyle w:val="11"/>
      </w:pPr>
      <w:r>
        <w:t>В</w:t>
      </w:r>
      <w:r w:rsidRPr="00BE19B0">
        <w:t xml:space="preserve"> случае нарушения Исполнителем условий любого из пунктов Договора и/или приложения к настоящему Договору и если за данное нарушение Договором не установлена ответственность в виде неустойки или штрафа, Исполнитель уплачивает Заказчику штраф в размере 20 % от общей стоимости Договора, а также возмещает Заказчи</w:t>
      </w:r>
      <w:r>
        <w:t>ку все причиненные этим убытки.</w:t>
      </w:r>
    </w:p>
    <w:p w:rsidR="00620C19" w:rsidRDefault="00620C19" w:rsidP="003A19CF">
      <w:pPr>
        <w:pStyle w:val="afe"/>
      </w:pPr>
      <w:r w:rsidRPr="00C33EFF">
        <w:t>[</w:t>
      </w:r>
      <w:r w:rsidRPr="0035128D">
        <w:t xml:space="preserve">В случае, если </w:t>
      </w:r>
      <w:r>
        <w:t>услуг</w:t>
      </w:r>
      <w:r w:rsidRPr="0035128D">
        <w:t xml:space="preserve">и оказываются на территории Заказчика </w:t>
      </w:r>
      <w:r>
        <w:t xml:space="preserve">– </w:t>
      </w:r>
      <w:r w:rsidRPr="0035128D">
        <w:t xml:space="preserve">дополнить </w:t>
      </w:r>
      <w:r>
        <w:t xml:space="preserve">раздел </w:t>
      </w:r>
      <w:r>
        <w:fldChar w:fldCharType="begin"/>
      </w:r>
      <w:r>
        <w:instrText xml:space="preserve"> REF _Ref21679757 \r \h </w:instrText>
      </w:r>
      <w:r>
        <w:fldChar w:fldCharType="separate"/>
      </w:r>
      <w:r w:rsidR="003A19CF">
        <w:t>5</w:t>
      </w:r>
      <w:r>
        <w:fldChar w:fldCharType="end"/>
      </w:r>
      <w:r w:rsidRPr="0035128D">
        <w:t xml:space="preserve"> </w:t>
      </w:r>
      <w:r>
        <w:t>пунктами</w:t>
      </w:r>
      <w:r w:rsidRPr="0035128D">
        <w:t xml:space="preserve"> следующего содержания</w:t>
      </w:r>
      <w:r w:rsidR="003A19CF">
        <w:t xml:space="preserve"> (</w:t>
      </w:r>
      <w:r w:rsidR="003A19CF">
        <w:fldChar w:fldCharType="begin"/>
      </w:r>
      <w:r w:rsidR="003A19CF">
        <w:instrText xml:space="preserve"> REF _Ref69198049 \r \h </w:instrText>
      </w:r>
      <w:r w:rsidR="003A19CF">
        <w:fldChar w:fldCharType="separate"/>
      </w:r>
      <w:r w:rsidR="003A19CF">
        <w:t>5.13</w:t>
      </w:r>
      <w:r w:rsidR="003A19CF">
        <w:fldChar w:fldCharType="end"/>
      </w:r>
      <w:r w:rsidR="003A19CF">
        <w:t>-</w:t>
      </w:r>
      <w:r w:rsidR="003A19CF">
        <w:fldChar w:fldCharType="begin"/>
      </w:r>
      <w:r w:rsidR="003A19CF">
        <w:instrText xml:space="preserve"> REF _Ref69198061 \r \h </w:instrText>
      </w:r>
      <w:r w:rsidR="003A19CF">
        <w:fldChar w:fldCharType="separate"/>
      </w:r>
      <w:r w:rsidR="003A19CF">
        <w:t>5.18</w:t>
      </w:r>
      <w:r w:rsidR="003A19CF">
        <w:fldChar w:fldCharType="end"/>
      </w:r>
      <w:r w:rsidR="00B36217">
        <w:t>)</w:t>
      </w:r>
      <w:r w:rsidRPr="00C33EFF">
        <w:t>:]</w:t>
      </w:r>
    </w:p>
    <w:p w:rsidR="00620C19" w:rsidRPr="00FD3F32" w:rsidRDefault="00620C19" w:rsidP="006F2C62">
      <w:pPr>
        <w:pStyle w:val="11"/>
        <w:rPr>
          <w:color w:val="002060"/>
        </w:rPr>
      </w:pPr>
      <w:bookmarkStart w:id="19" w:name="_Ref69198049"/>
      <w:r w:rsidRPr="00FD3F32">
        <w:rPr>
          <w:color w:val="002060"/>
        </w:rPr>
        <w:t xml:space="preserve">За неисполнение или ненадлежащее исполнение Исполнителем законодательства Республики Казахстан в сфере промышленной безопасности и охраны труда и/или внутренних нормативных актов, указанных в </w:t>
      </w:r>
      <w:r w:rsidR="000F3B99" w:rsidRPr="00A13FFA">
        <w:rPr>
          <w:i/>
          <w:color w:val="002060"/>
        </w:rPr>
        <w:t>п</w:t>
      </w:r>
      <w:r w:rsidR="00A13FFA" w:rsidRPr="00A13FFA">
        <w:rPr>
          <w:i/>
          <w:color w:val="002060"/>
        </w:rPr>
        <w:t>одп</w:t>
      </w:r>
      <w:r w:rsidR="000F3B99" w:rsidRPr="00A13FFA">
        <w:rPr>
          <w:i/>
          <w:color w:val="002060"/>
        </w:rPr>
        <w:t>ункте </w:t>
      </w:r>
      <w:r w:rsidRPr="00A13FFA">
        <w:rPr>
          <w:i/>
          <w:color w:val="002060"/>
        </w:rPr>
        <w:fldChar w:fldCharType="begin"/>
      </w:r>
      <w:r w:rsidRPr="00A13FFA">
        <w:rPr>
          <w:i/>
          <w:color w:val="002060"/>
        </w:rPr>
        <w:instrText xml:space="preserve"> REF _Ref21444001 \r \h  \* MERGEFORMAT </w:instrText>
      </w:r>
      <w:r w:rsidRPr="00A13FFA">
        <w:rPr>
          <w:i/>
          <w:color w:val="002060"/>
        </w:rPr>
      </w:r>
      <w:r w:rsidRPr="00A13FFA">
        <w:rPr>
          <w:i/>
          <w:color w:val="002060"/>
        </w:rPr>
        <w:fldChar w:fldCharType="separate"/>
      </w:r>
      <w:r w:rsidR="003A19CF">
        <w:rPr>
          <w:i/>
          <w:color w:val="002060"/>
        </w:rPr>
        <w:t>3.1.15</w:t>
      </w:r>
      <w:r w:rsidRPr="00A13FFA">
        <w:rPr>
          <w:i/>
          <w:color w:val="002060"/>
        </w:rPr>
        <w:fldChar w:fldCharType="end"/>
      </w:r>
      <w:r w:rsidRPr="00A13FFA">
        <w:rPr>
          <w:i/>
          <w:color w:val="002060"/>
        </w:rPr>
        <w:t xml:space="preserve"> </w:t>
      </w:r>
      <w:r w:rsidR="00A13FFA" w:rsidRPr="00A13FFA">
        <w:rPr>
          <w:i/>
          <w:color w:val="002060"/>
        </w:rPr>
        <w:t xml:space="preserve">пункта </w:t>
      </w:r>
      <w:r w:rsidR="00A13FFA" w:rsidRPr="00A13FFA">
        <w:rPr>
          <w:i/>
          <w:color w:val="002060"/>
        </w:rPr>
        <w:fldChar w:fldCharType="begin"/>
      </w:r>
      <w:r w:rsidR="00A13FFA" w:rsidRPr="00A13FFA">
        <w:rPr>
          <w:i/>
          <w:color w:val="002060"/>
        </w:rPr>
        <w:instrText xml:space="preserve"> REF _Ref21447235 \r \h  \* MERGEFORMAT </w:instrText>
      </w:r>
      <w:r w:rsidR="00A13FFA" w:rsidRPr="00A13FFA">
        <w:rPr>
          <w:i/>
          <w:color w:val="002060"/>
        </w:rPr>
      </w:r>
      <w:r w:rsidR="00A13FFA" w:rsidRPr="00A13FFA">
        <w:rPr>
          <w:i/>
          <w:color w:val="002060"/>
        </w:rPr>
        <w:fldChar w:fldCharType="separate"/>
      </w:r>
      <w:r w:rsidR="003A19CF">
        <w:rPr>
          <w:i/>
          <w:color w:val="002060"/>
        </w:rPr>
        <w:t>3.1</w:t>
      </w:r>
      <w:r w:rsidR="00A13FFA" w:rsidRPr="00A13FFA">
        <w:rPr>
          <w:i/>
          <w:color w:val="002060"/>
        </w:rPr>
        <w:fldChar w:fldCharType="end"/>
      </w:r>
      <w:r w:rsidR="00A13FFA" w:rsidRPr="00A13FFA">
        <w:rPr>
          <w:i/>
          <w:color w:val="002060"/>
        </w:rPr>
        <w:t xml:space="preserve"> настоящего </w:t>
      </w:r>
      <w:r w:rsidRPr="00A13FFA">
        <w:rPr>
          <w:i/>
          <w:color w:val="002060"/>
        </w:rPr>
        <w:t>Договора</w:t>
      </w:r>
      <w:r w:rsidRPr="00FD3F32">
        <w:rPr>
          <w:color w:val="002060"/>
        </w:rPr>
        <w:t xml:space="preserve"> и/или не устранения в соответствующий срок замечаний согласно предписанию, Исполнитель выплачивает Заказчику штраф в размере 10 % от общей суммы Договора</w:t>
      </w:r>
      <w:r w:rsidR="000F3B99" w:rsidRPr="00FD3F32">
        <w:rPr>
          <w:color w:val="002060"/>
        </w:rPr>
        <w:t>.</w:t>
      </w:r>
      <w:bookmarkEnd w:id="19"/>
    </w:p>
    <w:p w:rsidR="00620C19" w:rsidRPr="00FD3F32" w:rsidRDefault="00620C19" w:rsidP="006F2C62">
      <w:pPr>
        <w:pStyle w:val="11"/>
        <w:rPr>
          <w:color w:val="002060"/>
        </w:rPr>
      </w:pPr>
      <w:r w:rsidRPr="00FD3F32">
        <w:rPr>
          <w:color w:val="002060"/>
        </w:rPr>
        <w:t xml:space="preserve">В случае если в процессе </w:t>
      </w:r>
      <w:r w:rsidR="00E526AE" w:rsidRPr="00FD3F32">
        <w:rPr>
          <w:color w:val="002060"/>
        </w:rPr>
        <w:t>оказания услуг/</w:t>
      </w:r>
      <w:r w:rsidRPr="00FD3F32">
        <w:rPr>
          <w:color w:val="002060"/>
        </w:rPr>
        <w:t xml:space="preserve">выполнения работ по вине Исполнителя вследствие неверных, ошибочных или умышленных действий персонала Исполнителя или привлеченных им для оказания услуг третьих лиц (субподрядчиков), будет повреждено и/или уничтожено имущество Заказчика или других лиц в месте (местах) </w:t>
      </w:r>
      <w:r w:rsidR="00E526AE" w:rsidRPr="00FD3F32">
        <w:rPr>
          <w:color w:val="002060"/>
        </w:rPr>
        <w:t>оказания услуг/</w:t>
      </w:r>
      <w:r w:rsidRPr="00FD3F32">
        <w:rPr>
          <w:color w:val="002060"/>
        </w:rPr>
        <w:t>выполнения работ, а также нарушены правила пожарной безопасности, правила по охране труда и т. п., повлекшие возникновение аварии, технологические нарушения режима работы энергетического оборудования или причинен иной ущерб Заказчику, собственнику имущества, земельных участков и/или иным третьим лицам, Исполнитель обязан возместить убытки, причиненные Заказчику и/или третьим лиц</w:t>
      </w:r>
      <w:r w:rsidR="00D87103" w:rsidRPr="00FD3F32">
        <w:rPr>
          <w:color w:val="002060"/>
        </w:rPr>
        <w:t>а, в т. ч. потребителям электрической</w:t>
      </w:r>
      <w:r w:rsidRPr="00FD3F32">
        <w:rPr>
          <w:color w:val="002060"/>
        </w:rPr>
        <w:t xml:space="preserve"> </w:t>
      </w:r>
      <w:r w:rsidR="00D87103" w:rsidRPr="00FD3F32">
        <w:rPr>
          <w:color w:val="002060"/>
        </w:rPr>
        <w:t xml:space="preserve">и </w:t>
      </w:r>
      <w:r w:rsidRPr="00FD3F32">
        <w:rPr>
          <w:color w:val="002060"/>
        </w:rPr>
        <w:t>тепло</w:t>
      </w:r>
      <w:r w:rsidR="00D87103" w:rsidRPr="00FD3F32">
        <w:rPr>
          <w:color w:val="002060"/>
        </w:rPr>
        <w:t xml:space="preserve">вой </w:t>
      </w:r>
      <w:r w:rsidRPr="00FD3F32">
        <w:rPr>
          <w:color w:val="002060"/>
        </w:rPr>
        <w:t>энергии, в полном объеме. При этом Исполнитель обязан незамедлительно уведомить Заказчика о возникновении указанных обстоятельств.</w:t>
      </w:r>
    </w:p>
    <w:p w:rsidR="00620C19" w:rsidRPr="00FD3F32" w:rsidRDefault="00620C19" w:rsidP="006F2C62">
      <w:pPr>
        <w:pStyle w:val="11"/>
        <w:rPr>
          <w:color w:val="002060"/>
        </w:rPr>
      </w:pPr>
      <w:bookmarkStart w:id="20" w:name="_Ref21424704"/>
      <w:r w:rsidRPr="00FD3F32">
        <w:rPr>
          <w:color w:val="002060"/>
        </w:rPr>
        <w:t>Если в период оказания услуг и/или в период нахождения на территории Заказчика, какой-либо работник Исполнителя допустит, хотя бы одно из нижеизложенных нарушений:</w:t>
      </w:r>
      <w:bookmarkEnd w:id="20"/>
    </w:p>
    <w:p w:rsidR="00620C19" w:rsidRPr="00FD3F32" w:rsidRDefault="00620C19" w:rsidP="006F2C62">
      <w:pPr>
        <w:pStyle w:val="-"/>
        <w:rPr>
          <w:color w:val="002060"/>
        </w:rPr>
      </w:pPr>
      <w:r w:rsidRPr="00FD3F32">
        <w:rPr>
          <w:color w:val="002060"/>
        </w:rPr>
        <w:t>будет проносить/провозить на территорию Заказчика, хранить и/или распространять на территории Заказчика алкогольные, наркотические, токсические, психотропные вещества, взрывчатые вещества, оружие и боеприпасы;</w:t>
      </w:r>
    </w:p>
    <w:p w:rsidR="00620C19" w:rsidRPr="00FD3F32" w:rsidRDefault="00620C19" w:rsidP="006F2C62">
      <w:pPr>
        <w:pStyle w:val="-"/>
        <w:rPr>
          <w:color w:val="002060"/>
        </w:rPr>
      </w:pPr>
      <w:r w:rsidRPr="00FD3F32">
        <w:rPr>
          <w:color w:val="002060"/>
        </w:rPr>
        <w:t>будет употреблять спиртные напитки, наркотические, токсические и психотропные вещества или будет обнаружен в состоянии алкогольного, наркотического или иного опьянения от воздействия иных подобных веществ;</w:t>
      </w:r>
    </w:p>
    <w:p w:rsidR="00620C19" w:rsidRPr="00FD3F32" w:rsidRDefault="00620C19" w:rsidP="006F2C62">
      <w:pPr>
        <w:pStyle w:val="-"/>
        <w:rPr>
          <w:color w:val="002060"/>
        </w:rPr>
      </w:pPr>
      <w:r w:rsidRPr="00FD3F32">
        <w:rPr>
          <w:color w:val="002060"/>
        </w:rPr>
        <w:t>умышленно или по неосторожности повредит или уничтожит материальные ценности Заказчика,</w:t>
      </w:r>
    </w:p>
    <w:p w:rsidR="00620C19" w:rsidRPr="00FD3F32" w:rsidRDefault="00620C19" w:rsidP="00620C19">
      <w:pPr>
        <w:pStyle w:val="af0"/>
        <w:suppressAutoHyphens/>
        <w:rPr>
          <w:color w:val="002060"/>
        </w:rPr>
      </w:pPr>
      <w:r w:rsidRPr="00FD3F32">
        <w:rPr>
          <w:color w:val="002060"/>
        </w:rPr>
        <w:t>то Заказчик вправе предъявить Исполнителю требование об уплате штрафа в размере 50 000,00 тенге</w:t>
      </w:r>
      <w:r w:rsidR="00D067EA">
        <w:rPr>
          <w:color w:val="002060"/>
        </w:rPr>
        <w:t xml:space="preserve"> </w:t>
      </w:r>
      <w:r w:rsidR="00D067EA" w:rsidRPr="00D067EA">
        <w:rPr>
          <w:color w:val="002060"/>
        </w:rPr>
        <w:t>(или эквивалент указанной суммы в валюте настоящего Договора)</w:t>
      </w:r>
      <w:r w:rsidRPr="00FD3F32">
        <w:rPr>
          <w:color w:val="002060"/>
        </w:rPr>
        <w:t xml:space="preserve"> за каждое нарушение, допущенное одним работником Исполнителя, а также потребовать возмещения Заказчику причиненных убытков в полной сумме.</w:t>
      </w:r>
    </w:p>
    <w:p w:rsidR="00620C19" w:rsidRPr="00FD3F32" w:rsidRDefault="00620C19" w:rsidP="006F2C62">
      <w:pPr>
        <w:pStyle w:val="11"/>
        <w:rPr>
          <w:color w:val="002060"/>
        </w:rPr>
      </w:pPr>
      <w:r w:rsidRPr="00FD3F32">
        <w:rPr>
          <w:color w:val="002060"/>
        </w:rPr>
        <w:t xml:space="preserve">Если тот же работник Исполнителя, который ранее допустил нарушение, вновь допустит, хотя бы одно из нарушений, предусмотренных </w:t>
      </w:r>
      <w:r w:rsidRPr="00A13FFA">
        <w:rPr>
          <w:i/>
          <w:color w:val="002060"/>
        </w:rPr>
        <w:t>пунктом </w:t>
      </w:r>
      <w:r w:rsidRPr="00A13FFA">
        <w:rPr>
          <w:i/>
          <w:color w:val="002060"/>
        </w:rPr>
        <w:fldChar w:fldCharType="begin"/>
      </w:r>
      <w:r w:rsidRPr="00A13FFA">
        <w:rPr>
          <w:i/>
          <w:color w:val="002060"/>
        </w:rPr>
        <w:instrText xml:space="preserve"> REF _Ref21424704 \r \h  \* MERGEFORMAT </w:instrText>
      </w:r>
      <w:r w:rsidRPr="00A13FFA">
        <w:rPr>
          <w:i/>
          <w:color w:val="002060"/>
        </w:rPr>
      </w:r>
      <w:r w:rsidRPr="00A13FFA">
        <w:rPr>
          <w:i/>
          <w:color w:val="002060"/>
        </w:rPr>
        <w:fldChar w:fldCharType="separate"/>
      </w:r>
      <w:r w:rsidR="003A19CF">
        <w:rPr>
          <w:i/>
          <w:color w:val="002060"/>
        </w:rPr>
        <w:t>5.15</w:t>
      </w:r>
      <w:r w:rsidRPr="00A13FFA">
        <w:rPr>
          <w:i/>
          <w:color w:val="002060"/>
        </w:rPr>
        <w:fldChar w:fldCharType="end"/>
      </w:r>
      <w:r w:rsidRPr="00A13FFA">
        <w:rPr>
          <w:i/>
          <w:color w:val="002060"/>
        </w:rPr>
        <w:t xml:space="preserve"> настоящего Договора</w:t>
      </w:r>
      <w:r w:rsidRPr="00FD3F32">
        <w:rPr>
          <w:color w:val="002060"/>
        </w:rPr>
        <w:t xml:space="preserve">, то Заказчик вправе предъявить Исполнителю требование об уплате штрафа в размере 100 000,00 тенге </w:t>
      </w:r>
      <w:r w:rsidR="00D067EA" w:rsidRPr="00D067EA">
        <w:rPr>
          <w:color w:val="002060"/>
        </w:rPr>
        <w:t>(или эквивалент указанной суммы в валюте настоящего Договора)</w:t>
      </w:r>
      <w:r w:rsidR="00D067EA" w:rsidRPr="00FD3F32">
        <w:rPr>
          <w:color w:val="002060"/>
        </w:rPr>
        <w:t xml:space="preserve"> </w:t>
      </w:r>
      <w:r w:rsidRPr="00FD3F32">
        <w:rPr>
          <w:color w:val="002060"/>
        </w:rPr>
        <w:t xml:space="preserve">за каждого работника, допустившего повторное нарушение, и отстранения работников Исполнителя, допустивших повторное нарушение, от </w:t>
      </w:r>
      <w:r w:rsidR="00E526AE" w:rsidRPr="00FD3F32">
        <w:rPr>
          <w:color w:val="002060"/>
        </w:rPr>
        <w:t>услуг</w:t>
      </w:r>
      <w:r w:rsidRPr="00FD3F32">
        <w:rPr>
          <w:color w:val="002060"/>
        </w:rPr>
        <w:t xml:space="preserve"> на весь период действия Договора.</w:t>
      </w:r>
    </w:p>
    <w:p w:rsidR="00620C19" w:rsidRPr="00FD3F32" w:rsidRDefault="00620C19" w:rsidP="006F2C62">
      <w:pPr>
        <w:pStyle w:val="11"/>
        <w:rPr>
          <w:color w:val="002060"/>
        </w:rPr>
      </w:pPr>
      <w:r w:rsidRPr="00FD3F32">
        <w:rPr>
          <w:color w:val="002060"/>
        </w:rPr>
        <w:t xml:space="preserve">Если в период оказания услуг и/или в период нахождения на территории Заказчика, какой-либо работник Исполнителя совершит кражу, попытку или содействие в совершении кражи материальных ценностей Заказчика, то </w:t>
      </w:r>
      <w:r w:rsidR="00284362" w:rsidRPr="00FD3F32">
        <w:rPr>
          <w:color w:val="002060"/>
        </w:rPr>
        <w:t xml:space="preserve">Заказчик вправе предъявить Исполнителю требование об уплате </w:t>
      </w:r>
      <w:r w:rsidRPr="00FD3F32">
        <w:rPr>
          <w:color w:val="002060"/>
        </w:rPr>
        <w:t>штраф</w:t>
      </w:r>
      <w:r w:rsidR="00284362" w:rsidRPr="00FD3F32">
        <w:rPr>
          <w:color w:val="002060"/>
        </w:rPr>
        <w:t>а</w:t>
      </w:r>
      <w:r w:rsidRPr="00FD3F32">
        <w:rPr>
          <w:color w:val="002060"/>
        </w:rPr>
        <w:t xml:space="preserve"> в размере 100 000,00 тенге </w:t>
      </w:r>
      <w:r w:rsidR="00D067EA" w:rsidRPr="00D067EA">
        <w:rPr>
          <w:color w:val="002060"/>
        </w:rPr>
        <w:t>(или эквивалент указанной суммы в валюте настоящего Договора)</w:t>
      </w:r>
      <w:r w:rsidR="00D067EA" w:rsidRPr="00FD3F32">
        <w:rPr>
          <w:color w:val="002060"/>
        </w:rPr>
        <w:t xml:space="preserve"> </w:t>
      </w:r>
      <w:r w:rsidRPr="00FD3F32">
        <w:rPr>
          <w:color w:val="002060"/>
        </w:rPr>
        <w:t>за каждое нарушение, допущенное одним раб</w:t>
      </w:r>
      <w:r w:rsidR="00284362" w:rsidRPr="00FD3F32">
        <w:rPr>
          <w:color w:val="002060"/>
        </w:rPr>
        <w:t>отником Исполнителя, и отстранения</w:t>
      </w:r>
      <w:r w:rsidRPr="00FD3F32">
        <w:rPr>
          <w:color w:val="002060"/>
        </w:rPr>
        <w:t xml:space="preserve"> работника</w:t>
      </w:r>
      <w:r w:rsidR="00284362" w:rsidRPr="00FD3F32">
        <w:rPr>
          <w:color w:val="002060"/>
        </w:rPr>
        <w:t xml:space="preserve"> Исполнителя</w:t>
      </w:r>
      <w:r w:rsidRPr="00FD3F32">
        <w:rPr>
          <w:color w:val="002060"/>
        </w:rPr>
        <w:t xml:space="preserve">, допустившего нарушение, от </w:t>
      </w:r>
      <w:r w:rsidR="00E526AE" w:rsidRPr="00FD3F32">
        <w:rPr>
          <w:color w:val="002060"/>
        </w:rPr>
        <w:t xml:space="preserve">услуг </w:t>
      </w:r>
      <w:r w:rsidRPr="00FD3F32">
        <w:rPr>
          <w:color w:val="002060"/>
        </w:rPr>
        <w:t xml:space="preserve">на весь период </w:t>
      </w:r>
      <w:r w:rsidR="00284362" w:rsidRPr="00FD3F32">
        <w:rPr>
          <w:color w:val="002060"/>
        </w:rPr>
        <w:t>действия Договора</w:t>
      </w:r>
      <w:r w:rsidRPr="00FD3F32">
        <w:rPr>
          <w:color w:val="002060"/>
        </w:rPr>
        <w:t>, а также потребовать возмещения Заказчику причиненных убытков в полной сумме. В этом случае Заказчик также имеет право расторгнуть Договор в одностороннем порядке, предварительно уведомив Исполнителя за 5 (пять) рабочих дней до предстоящей даты расторжения Договора. Заказчик произведет с Исполнителем окончательный расчет за оказанные им услуг по состоянию на дату расторжения Договора.</w:t>
      </w:r>
    </w:p>
    <w:p w:rsidR="00620C19" w:rsidRDefault="00620C19" w:rsidP="006F2C62">
      <w:pPr>
        <w:pStyle w:val="11"/>
        <w:rPr>
          <w:color w:val="002060"/>
        </w:rPr>
      </w:pPr>
      <w:bookmarkStart w:id="21" w:name="_Ref69198061"/>
      <w:r w:rsidRPr="00FD3F32">
        <w:rPr>
          <w:color w:val="002060"/>
        </w:rPr>
        <w:lastRenderedPageBreak/>
        <w:t xml:space="preserve">В случае если в нарушение условий настоящего Договора Исполнитель без согласования с Заказчиком привлечет для </w:t>
      </w:r>
      <w:r w:rsidR="00E526AE" w:rsidRPr="00FD3F32">
        <w:rPr>
          <w:color w:val="002060"/>
        </w:rPr>
        <w:t>оказания</w:t>
      </w:r>
      <w:r w:rsidRPr="00FD3F32">
        <w:rPr>
          <w:color w:val="002060"/>
        </w:rPr>
        <w:t xml:space="preserve"> </w:t>
      </w:r>
      <w:r w:rsidR="00E526AE" w:rsidRPr="00FD3F32">
        <w:rPr>
          <w:color w:val="002060"/>
        </w:rPr>
        <w:t>услуг</w:t>
      </w:r>
      <w:r w:rsidRPr="00FD3F32">
        <w:rPr>
          <w:color w:val="002060"/>
        </w:rPr>
        <w:t xml:space="preserve"> (части </w:t>
      </w:r>
      <w:r w:rsidR="00E526AE" w:rsidRPr="00FD3F32">
        <w:rPr>
          <w:color w:val="002060"/>
        </w:rPr>
        <w:t>услуг</w:t>
      </w:r>
      <w:r w:rsidRPr="00FD3F32">
        <w:rPr>
          <w:color w:val="002060"/>
        </w:rPr>
        <w:t xml:space="preserve">) субподрядчика, Заказчик вправе предъявить Исполнителю требование об уплате неустойки в размере 25 % общей стоимости настоящего Договора и пресечения соответствующих действий (отстранения от </w:t>
      </w:r>
      <w:r w:rsidR="00E526AE" w:rsidRPr="00FD3F32">
        <w:rPr>
          <w:color w:val="002060"/>
        </w:rPr>
        <w:t>оказания услуг/</w:t>
      </w:r>
      <w:r w:rsidRPr="00FD3F32">
        <w:rPr>
          <w:color w:val="002060"/>
        </w:rPr>
        <w:t>выполнения работ субподрядчиков) или отказаться от исполнения настоящего Договора.</w:t>
      </w:r>
      <w:bookmarkEnd w:id="21"/>
    </w:p>
    <w:p w:rsidR="005455F4" w:rsidRPr="005455F4" w:rsidRDefault="005455F4" w:rsidP="006F2C62">
      <w:pPr>
        <w:pStyle w:val="11"/>
        <w:rPr>
          <w:color w:val="002060"/>
        </w:rPr>
      </w:pPr>
      <w:r w:rsidRPr="005455F4">
        <w:rPr>
          <w:color w:val="002060"/>
        </w:rPr>
        <w:t>Исполнитель самостоятельно несет ответственность перед Заказчиком и п</w:t>
      </w:r>
      <w:r w:rsidR="00CF386F">
        <w:rPr>
          <w:color w:val="002060"/>
        </w:rPr>
        <w:t>р</w:t>
      </w:r>
      <w:r w:rsidRPr="005455F4">
        <w:rPr>
          <w:color w:val="002060"/>
        </w:rPr>
        <w:t xml:space="preserve">оверяющими органами за допуск на территорию Заказчика сотрудника Исполнителя с положительным тестом на </w:t>
      </w:r>
      <w:r w:rsidRPr="005455F4">
        <w:rPr>
          <w:color w:val="002060"/>
          <w:lang w:val="en-US"/>
        </w:rPr>
        <w:t>Covid</w:t>
      </w:r>
      <w:r w:rsidRPr="005455F4">
        <w:rPr>
          <w:color w:val="002060"/>
        </w:rPr>
        <w:t>-19.</w:t>
      </w:r>
    </w:p>
    <w:p w:rsidR="00B36217" w:rsidRPr="0035128D" w:rsidRDefault="00B36217" w:rsidP="00B36217">
      <w:pPr>
        <w:pStyle w:val="afe"/>
      </w:pPr>
      <w:r w:rsidRPr="0035128D">
        <w:t>[В случае, если Исполни</w:t>
      </w:r>
      <w:r>
        <w:t xml:space="preserve">тель является </w:t>
      </w:r>
      <w:r w:rsidRPr="0035128D">
        <w:t xml:space="preserve">резидентом РК </w:t>
      </w:r>
      <w:r>
        <w:t xml:space="preserve">плательщиком НДС – </w:t>
      </w:r>
      <w:r w:rsidRPr="0035128D">
        <w:t>дополнит</w:t>
      </w:r>
      <w:bookmarkStart w:id="22" w:name="_GoBack"/>
      <w:bookmarkEnd w:id="22"/>
      <w:r w:rsidRPr="0035128D">
        <w:t xml:space="preserve">ь </w:t>
      </w:r>
      <w:r>
        <w:t xml:space="preserve">раздел </w:t>
      </w:r>
      <w:r>
        <w:fldChar w:fldCharType="begin"/>
      </w:r>
      <w:r>
        <w:instrText xml:space="preserve"> REF _Ref21679757 \r \h </w:instrText>
      </w:r>
      <w:r>
        <w:fldChar w:fldCharType="separate"/>
      </w:r>
      <w:r w:rsidR="003A19CF">
        <w:t>5</w:t>
      </w:r>
      <w:r>
        <w:fldChar w:fldCharType="end"/>
      </w:r>
      <w:r w:rsidRPr="0035128D">
        <w:t xml:space="preserve"> пунктом следующего содержания:]</w:t>
      </w:r>
    </w:p>
    <w:p w:rsidR="00B36217" w:rsidRPr="00B36217" w:rsidRDefault="00B36217" w:rsidP="00B36217">
      <w:pPr>
        <w:pStyle w:val="11"/>
        <w:rPr>
          <w:color w:val="002060"/>
        </w:rPr>
      </w:pPr>
      <w:r w:rsidRPr="00FD3F32">
        <w:rPr>
          <w:color w:val="002060"/>
        </w:rPr>
        <w:t xml:space="preserve">В случае неисполнения и/или ненадлежащего исполнения Исполнителем обязательств, указанных в </w:t>
      </w:r>
      <w:r w:rsidRPr="00A13FFA">
        <w:rPr>
          <w:i/>
          <w:color w:val="002060"/>
        </w:rPr>
        <w:t xml:space="preserve">пункте </w:t>
      </w:r>
      <w:r w:rsidRPr="00A13FFA">
        <w:rPr>
          <w:i/>
          <w:color w:val="002060"/>
        </w:rPr>
        <w:fldChar w:fldCharType="begin"/>
      </w:r>
      <w:r w:rsidRPr="00A13FFA">
        <w:rPr>
          <w:i/>
          <w:color w:val="002060"/>
        </w:rPr>
        <w:instrText xml:space="preserve"> REF _Ref21679952 \r \h  \* MERGEFORMAT </w:instrText>
      </w:r>
      <w:r w:rsidRPr="00A13FFA">
        <w:rPr>
          <w:i/>
          <w:color w:val="002060"/>
        </w:rPr>
      </w:r>
      <w:r w:rsidRPr="00A13FFA">
        <w:rPr>
          <w:i/>
          <w:color w:val="002060"/>
        </w:rPr>
        <w:fldChar w:fldCharType="separate"/>
      </w:r>
      <w:r w:rsidR="003A19CF">
        <w:rPr>
          <w:i/>
          <w:color w:val="002060"/>
        </w:rPr>
        <w:t>11.1</w:t>
      </w:r>
      <w:r w:rsidRPr="00A13FFA">
        <w:rPr>
          <w:i/>
          <w:color w:val="002060"/>
        </w:rPr>
        <w:fldChar w:fldCharType="end"/>
      </w:r>
      <w:r w:rsidRPr="00A13FFA">
        <w:rPr>
          <w:i/>
          <w:color w:val="002060"/>
        </w:rPr>
        <w:t xml:space="preserve"> настоящего Договора</w:t>
      </w:r>
      <w:r w:rsidRPr="00FD3F32">
        <w:rPr>
          <w:color w:val="002060"/>
        </w:rPr>
        <w:t>, Исполнитель обязуется возместить Заказчику все убытки, причиненные Исполнителем неисполнением и/или ненадлежащим исполнением Исполнителем своих налоговых обязательств.</w:t>
      </w:r>
    </w:p>
    <w:p w:rsidR="00CE111D" w:rsidRPr="002F6095" w:rsidRDefault="00CE111D" w:rsidP="006F2C62">
      <w:pPr>
        <w:pStyle w:val="1"/>
      </w:pPr>
      <w:r w:rsidRPr="002F6095">
        <w:t>Обстоятельства непреодолимой силы</w:t>
      </w:r>
    </w:p>
    <w:p w:rsidR="00A13FFA" w:rsidRPr="008434A8" w:rsidRDefault="00A13FFA" w:rsidP="00A13FFA">
      <w:pPr>
        <w:pStyle w:val="afe"/>
      </w:pPr>
      <w:r w:rsidRPr="008434A8">
        <w:t xml:space="preserve">[В случае заключения договора с </w:t>
      </w:r>
      <w:r>
        <w:t xml:space="preserve">нерезидентом РК в пункте </w:t>
      </w:r>
      <w:r>
        <w:fldChar w:fldCharType="begin"/>
      </w:r>
      <w:r>
        <w:instrText xml:space="preserve"> REF _Ref59351518 \r \h </w:instrText>
      </w:r>
      <w:r>
        <w:fldChar w:fldCharType="separate"/>
      </w:r>
      <w:r w:rsidR="003A19CF">
        <w:t>6.1</w:t>
      </w:r>
      <w:r>
        <w:fldChar w:fldCharType="end"/>
      </w:r>
      <w:r>
        <w:t xml:space="preserve"> исключить слова «закрытие границ государства,»</w:t>
      </w:r>
      <w:r w:rsidRPr="008434A8">
        <w:t>]</w:t>
      </w:r>
    </w:p>
    <w:p w:rsidR="00CE111D" w:rsidRPr="002F6095" w:rsidRDefault="00C006A9" w:rsidP="00120031">
      <w:pPr>
        <w:pStyle w:val="11"/>
      </w:pPr>
      <w:bookmarkStart w:id="23" w:name="_Ref59351518"/>
      <w:r w:rsidRPr="00C006A9">
        <w:t xml:space="preserve">Ни одна из Сторон не будет нести ответственность за полное или частичное неисполнение любой из своих обязанностей, если неисполнение будет являться следствием возникших после заключения Сторонами настоящего договора  обстоятельств </w:t>
      </w:r>
      <w:r w:rsidRPr="002F6095">
        <w:t>непреодолимой силы</w:t>
      </w:r>
      <w:r w:rsidRPr="00C006A9">
        <w:t>, а именно</w:t>
      </w:r>
      <w:r w:rsidR="00CE111D" w:rsidRPr="002F6095">
        <w:t xml:space="preserve">: пожар, наводнение, землетрясение, издание нормативных актов или распоряжений государственных органов, запрещающих или каким-либо образом препятствующих оказанию </w:t>
      </w:r>
      <w:r w:rsidR="009171B5">
        <w:t>услуг</w:t>
      </w:r>
      <w:r w:rsidR="00CE111D" w:rsidRPr="002F6095">
        <w:t>, при условии, что эти обстоятельства сделали невозможным исполнение любой из Сторон своих обязательств по Договору.</w:t>
      </w:r>
      <w:r w:rsidR="00120031" w:rsidRPr="00120031">
        <w:t xml:space="preserve"> Отсутствие </w:t>
      </w:r>
      <w:r w:rsidR="00120031">
        <w:t xml:space="preserve">каких-либо </w:t>
      </w:r>
      <w:r w:rsidR="00120031" w:rsidRPr="00120031">
        <w:t>товаров</w:t>
      </w:r>
      <w:r w:rsidR="00120031">
        <w:t>, работ или услуг</w:t>
      </w:r>
      <w:r w:rsidR="00120031" w:rsidRPr="00120031">
        <w:t xml:space="preserve"> на рынке, закрытие границ государства, а также девальвация не являются обстоятельствами непреодолимой силы</w:t>
      </w:r>
      <w:r w:rsidR="00120031">
        <w:t>.</w:t>
      </w:r>
      <w:bookmarkEnd w:id="23"/>
    </w:p>
    <w:p w:rsidR="00CE111D" w:rsidRPr="002F6095" w:rsidRDefault="00CE111D" w:rsidP="006F2C62">
      <w:pPr>
        <w:pStyle w:val="11"/>
      </w:pPr>
      <w:r w:rsidRPr="002F6095">
        <w:t>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CE111D" w:rsidRPr="002F6095" w:rsidRDefault="00C006A9" w:rsidP="006F2C62">
      <w:pPr>
        <w:pStyle w:val="11"/>
      </w:pPr>
      <w:r w:rsidRPr="00C006A9">
        <w:t>Сторона, для которой создалась невозможность исполнения обяз</w:t>
      </w:r>
      <w:r>
        <w:t>ательств по настоящему Договору</w:t>
      </w:r>
      <w:r w:rsidR="00CE111D" w:rsidRPr="002F6095">
        <w:t xml:space="preserve">, обязана в течение </w:t>
      </w:r>
      <w:r w:rsidRPr="00C006A9">
        <w:t xml:space="preserve">10 календарных дней </w:t>
      </w:r>
      <w:r w:rsidR="00CE111D" w:rsidRPr="002F6095">
        <w:t xml:space="preserve">с даты их наступления информировать другую Сторону о наступлении этих обстоятельств в письменном виде. Данные обстоятельства должны быть подтверждены уполномоченным государственным органом или </w:t>
      </w:r>
      <w:r w:rsidR="000B7E2C" w:rsidRPr="002F6095">
        <w:t>иной уполномоченной организацией</w:t>
      </w:r>
      <w:r w:rsidR="00CE111D" w:rsidRPr="002F6095">
        <w:t>.</w:t>
      </w:r>
    </w:p>
    <w:p w:rsidR="00CE111D" w:rsidRPr="002F6095" w:rsidRDefault="00CE111D" w:rsidP="006F2C62">
      <w:pPr>
        <w:pStyle w:val="11"/>
      </w:pPr>
      <w:r w:rsidRPr="002F6095">
        <w:t>Не уведомление или несвоевременное уведомление лишает Сторону права ссылаться на любое вышеуказанное обстоятельство, как основание, освобождающее от ответственности за неисполнение обязательства по Договору.</w:t>
      </w:r>
    </w:p>
    <w:p w:rsidR="00566F53" w:rsidRPr="002F6095" w:rsidRDefault="00CE111D" w:rsidP="006F2C62">
      <w:pPr>
        <w:pStyle w:val="11"/>
      </w:pPr>
      <w:bookmarkStart w:id="24" w:name="_Ref21424736"/>
      <w:r w:rsidRPr="002F6095">
        <w:t xml:space="preserve">Если невозможность полного или частичного исполнения обязательств Сторонами будет существовать свыше </w:t>
      </w:r>
      <w:r w:rsidR="00C006A9" w:rsidRPr="00C006A9">
        <w:t>60 календарных дней</w:t>
      </w:r>
      <w:r w:rsidRPr="002F6095">
        <w:t xml:space="preserve">, </w:t>
      </w:r>
      <w:r w:rsidR="00C006A9" w:rsidRPr="00C006A9">
        <w:t>каждая из Сторон вправе отказаться от дальнейшего исполне</w:t>
      </w:r>
      <w:r w:rsidR="00C006A9">
        <w:t>ния обязательств по настоящему Д</w:t>
      </w:r>
      <w:r w:rsidR="00C006A9" w:rsidRPr="00C006A9">
        <w:t xml:space="preserve">оговору. В таком случае ни одна из </w:t>
      </w:r>
      <w:r w:rsidR="00C006A9">
        <w:t>С</w:t>
      </w:r>
      <w:r w:rsidR="00C006A9" w:rsidRPr="00C006A9">
        <w:t>торон не будет требовать от другой стороны возмещения убытков</w:t>
      </w:r>
      <w:r w:rsidR="00054444">
        <w:t>.</w:t>
      </w:r>
      <w:bookmarkEnd w:id="24"/>
    </w:p>
    <w:p w:rsidR="00CE111D" w:rsidRPr="002F6095" w:rsidRDefault="00CE111D" w:rsidP="006F2C62">
      <w:pPr>
        <w:pStyle w:val="1"/>
      </w:pPr>
      <w:r w:rsidRPr="002F6095">
        <w:t>Конфиденциальность</w:t>
      </w:r>
    </w:p>
    <w:p w:rsidR="000F3B99" w:rsidRDefault="000F3B99" w:rsidP="006F2C62">
      <w:pPr>
        <w:pStyle w:val="11"/>
      </w:pPr>
      <w:r>
        <w:t xml:space="preserve">Исполнитель гарантирует конфиденциальность, не разглашение третьим лицам всей полученной от Заказчика информации или документации по настоящему Договору, за исключением случаев, когда предоставление информации или документации обязательно для Исполнителя в соответствии с действующим законодательством </w:t>
      </w:r>
      <w:r w:rsidR="00DA4B4F">
        <w:t>страны резидентства</w:t>
      </w:r>
      <w:r>
        <w:t>.</w:t>
      </w:r>
    </w:p>
    <w:p w:rsidR="000F3B99" w:rsidRDefault="000F3B99" w:rsidP="006F2C62">
      <w:pPr>
        <w:pStyle w:val="11"/>
      </w:pPr>
      <w:r>
        <w:t xml:space="preserve">В случае разглашения или передачи Исполнителем третьему лицу какой-либо информации или документации, полученной от Заказчика в связи с исполнением настоящего Договора, Исполнитель обязуется возместить Заказчику все причиненные убытки, за исключением случаев когда предоставление информации или документации обязательно для Исполнителя в соответствии с действующим законодательством </w:t>
      </w:r>
      <w:r w:rsidR="00DA4B4F">
        <w:t>страны резидентства</w:t>
      </w:r>
      <w:r>
        <w:t>.</w:t>
      </w:r>
    </w:p>
    <w:p w:rsidR="00C006A9" w:rsidRPr="002F6095" w:rsidRDefault="00C006A9" w:rsidP="006F2C62">
      <w:pPr>
        <w:pStyle w:val="1"/>
      </w:pPr>
      <w:r w:rsidRPr="002F6095">
        <w:t>Порядок разрешения споров</w:t>
      </w:r>
    </w:p>
    <w:p w:rsidR="00F0444B" w:rsidRPr="00F0444B" w:rsidRDefault="00F0444B" w:rsidP="006F2C62">
      <w:pPr>
        <w:pStyle w:val="11"/>
      </w:pPr>
      <w:r w:rsidRPr="00F0444B">
        <w:t xml:space="preserve">Все споры и разногласия, которые могут возникнуть между Сторонами в рамках исполнения настоящего Договора разрешаются в претензионном порядке. Стороны допускают направление претензии по электронной почте и принимают такую корреспонденцию как надлежащее извещение по настоящему Договору, используя адреса электронной почты, указанные в </w:t>
      </w:r>
      <w:r w:rsidR="00FD3F32" w:rsidRPr="00A13FFA">
        <w:rPr>
          <w:i/>
        </w:rPr>
        <w:t xml:space="preserve">пункте </w:t>
      </w:r>
      <w:r w:rsidR="00FD3F32" w:rsidRPr="00A13FFA">
        <w:rPr>
          <w:i/>
        </w:rPr>
        <w:fldChar w:fldCharType="begin"/>
      </w:r>
      <w:r w:rsidR="00FD3F32" w:rsidRPr="00A13FFA">
        <w:rPr>
          <w:i/>
        </w:rPr>
        <w:instrText xml:space="preserve"> REF _Ref34917239 \r \h  \* MERGEFORMAT </w:instrText>
      </w:r>
      <w:r w:rsidR="00FD3F32" w:rsidRPr="00A13FFA">
        <w:rPr>
          <w:i/>
        </w:rPr>
      </w:r>
      <w:r w:rsidR="00FD3F32" w:rsidRPr="00A13FFA">
        <w:rPr>
          <w:i/>
        </w:rPr>
        <w:fldChar w:fldCharType="separate"/>
      </w:r>
      <w:r w:rsidR="003A19CF">
        <w:rPr>
          <w:i/>
        </w:rPr>
        <w:t>10.2</w:t>
      </w:r>
      <w:r w:rsidR="00FD3F32" w:rsidRPr="00A13FFA">
        <w:rPr>
          <w:i/>
        </w:rPr>
        <w:fldChar w:fldCharType="end"/>
      </w:r>
      <w:r w:rsidR="00FD3F32" w:rsidRPr="00A13FFA">
        <w:rPr>
          <w:i/>
        </w:rPr>
        <w:t xml:space="preserve"> </w:t>
      </w:r>
      <w:r w:rsidRPr="00A13FFA">
        <w:rPr>
          <w:i/>
        </w:rPr>
        <w:t>настоящего Договора</w:t>
      </w:r>
      <w:r w:rsidRPr="00F0444B">
        <w:t>. С</w:t>
      </w:r>
      <w:r>
        <w:t>рок рассмотрения претензии – 10 </w:t>
      </w:r>
      <w:r w:rsidRPr="00F0444B">
        <w:t>(</w:t>
      </w:r>
      <w:r>
        <w:t>д</w:t>
      </w:r>
      <w:r w:rsidRPr="00F0444B">
        <w:t xml:space="preserve">есять) календарных дней с момента её направления Стороной. </w:t>
      </w:r>
    </w:p>
    <w:p w:rsidR="00F0444B" w:rsidRPr="00F0444B" w:rsidRDefault="00F0444B" w:rsidP="006F2C62">
      <w:pPr>
        <w:pStyle w:val="11"/>
      </w:pPr>
      <w:r w:rsidRPr="00F0444B">
        <w:t>В случае если споры, разногласия и требования, возникающие из настоящего Договора или в связи с ним, в том числе касающиеся его исполнения, нарушения, прекращения или недействительности не могут быть урегулированы в претензионном порядке, то они подлежат разрешению в судебном порядке в соответствии с действующим законодательством Республики Казахстан в Специализированном межрайонном экономическом суде Карагандинской области. Язык судопроизводства – русский.</w:t>
      </w:r>
    </w:p>
    <w:p w:rsidR="000B7E2C" w:rsidRPr="002F6095" w:rsidRDefault="000B7E2C" w:rsidP="006F2C62">
      <w:pPr>
        <w:pStyle w:val="1"/>
      </w:pPr>
      <w:r w:rsidRPr="002F6095">
        <w:t>Антикоррупционная оговорка</w:t>
      </w:r>
    </w:p>
    <w:p w:rsidR="000B7E2C" w:rsidRPr="002F6095" w:rsidRDefault="000B7E2C" w:rsidP="006F2C62">
      <w:pPr>
        <w:pStyle w:val="11"/>
      </w:pPr>
      <w:r w:rsidRPr="002F6095">
        <w:t xml:space="preserve">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настоящему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 </w:t>
      </w:r>
    </w:p>
    <w:p w:rsidR="000B7E2C" w:rsidRPr="002F6095" w:rsidRDefault="000B7E2C" w:rsidP="006F2C62">
      <w:pPr>
        <w:pStyle w:val="11"/>
      </w:pPr>
      <w:r w:rsidRPr="002F6095">
        <w:t xml:space="preserve">Каждая Сторона заявляет и гарантирует другой Стороне, что до даты заключения настоящего Договора она не давала и не пыталась давать взятки Вовлеченным сторонам с целью установления </w:t>
      </w:r>
      <w:r w:rsidR="00CF6FB4" w:rsidRPr="00CF6FB4">
        <w:t xml:space="preserve">и/или </w:t>
      </w:r>
      <w:r w:rsidRPr="002F6095">
        <w:t>продления каких-либо деловых отношений с другой Стороной в связи с настоящим Договором.</w:t>
      </w:r>
    </w:p>
    <w:p w:rsidR="000B7E2C" w:rsidRPr="002F6095" w:rsidRDefault="000B7E2C" w:rsidP="006F2C62">
      <w:pPr>
        <w:pStyle w:val="11"/>
      </w:pPr>
      <w:r w:rsidRPr="002F6095">
        <w:lastRenderedPageBreak/>
        <w:t>Каждая Сторона признает и соглашается с тем, что она ознакомилась с законами против взяточничества и отмывания денег всех стран, в которых она учреждена или зарегистрирована и в которых она осуществляет свою деятельность, и будет соблюдать указанные законы.</w:t>
      </w:r>
    </w:p>
    <w:p w:rsidR="000B7E2C" w:rsidRPr="002F6095" w:rsidRDefault="000B7E2C" w:rsidP="006F2C62">
      <w:pPr>
        <w:pStyle w:val="11"/>
      </w:pPr>
      <w:r w:rsidRPr="002F6095">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взяточничества или отмывания денег.</w:t>
      </w:r>
    </w:p>
    <w:p w:rsidR="000B7E2C" w:rsidRPr="002F6095" w:rsidRDefault="000B7E2C" w:rsidP="006F2C62">
      <w:pPr>
        <w:pStyle w:val="11"/>
      </w:pPr>
      <w:r w:rsidRPr="002F6095">
        <w:t>Стороны соглашаются с тем, что их бухгалтерская документация должна точно отражать все платежи, осуществляемые по настоящему Договору.</w:t>
      </w:r>
    </w:p>
    <w:p w:rsidR="000B7E2C" w:rsidRPr="002F6095" w:rsidRDefault="000B7E2C" w:rsidP="006F2C62">
      <w:pPr>
        <w:pStyle w:val="11"/>
      </w:pPr>
      <w:r w:rsidRPr="002F6095">
        <w:t>Если одной из Сторон станет известно о фактическом или предположительном нарушении ею какого-либо из настоящих положений о противодействии взяточничеству и коррупции, она должна немедленно поставить об этом в известность другую Сторону и оказать ей содействие в расследовании, проводимому по данному делу.</w:t>
      </w:r>
    </w:p>
    <w:p w:rsidR="000B7E2C" w:rsidRPr="002F6095" w:rsidRDefault="000B7E2C" w:rsidP="006F2C62">
      <w:pPr>
        <w:pStyle w:val="11"/>
      </w:pPr>
      <w:r w:rsidRPr="002F6095">
        <w:t>Стороны вправе разработать для своих сотрудников и следовать политикам и процедурам по борьбе с коррупцией, необходимым для предотвращения фактов взяточничества или попыток дачи взяток.</w:t>
      </w:r>
    </w:p>
    <w:p w:rsidR="000B7E2C" w:rsidRPr="002F6095" w:rsidRDefault="000B7E2C" w:rsidP="006F2C62">
      <w:pPr>
        <w:pStyle w:val="11"/>
      </w:pPr>
      <w:r w:rsidRPr="002F6095">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rsidR="000B7E2C" w:rsidRPr="002F6095" w:rsidRDefault="000B7E2C" w:rsidP="006F2C62">
      <w:pPr>
        <w:pStyle w:val="11"/>
      </w:pPr>
      <w:r w:rsidRPr="002F6095">
        <w:t>Стороны соглашаются, что в дополнение к правам на расторжение (отказ от исполнения), предусмотренным другими положениями настоящего Договора, ненарушающая Сторона имеет право немедленно расторгнуть (отказаться от исполнения) настоящий Договор в случае нарушения другой Стороной настоящих положений о противодействии взяточничеству и коррупции, и при этом другая Сторона не вправе требовать какие – либо дополнительные платежи в рамках настоящего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настоящему Договору до его расторжения.</w:t>
      </w:r>
    </w:p>
    <w:p w:rsidR="000B7E2C" w:rsidRPr="002F6095" w:rsidRDefault="000B7E2C" w:rsidP="006F2C62">
      <w:pPr>
        <w:pStyle w:val="11"/>
      </w:pPr>
      <w:r w:rsidRPr="002F6095">
        <w:t>Каждая из Сторон освобождается от обязательств по осуществлению какого – либо платежа, который может причитаться другой Стороне по настоящему Договору, если такой платеж связан с нарушением другой Стороной настоящих положений о противодейст</w:t>
      </w:r>
      <w:r w:rsidR="00F80AD1" w:rsidRPr="002F6095">
        <w:t>вии взяточничеству и коррупции.</w:t>
      </w:r>
    </w:p>
    <w:p w:rsidR="00F80AD1" w:rsidRPr="002F6095" w:rsidRDefault="00F80AD1" w:rsidP="006F2C62">
      <w:pPr>
        <w:pStyle w:val="11"/>
      </w:pPr>
      <w:r w:rsidRPr="002F6095">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настоящего договора.</w:t>
      </w:r>
    </w:p>
    <w:p w:rsidR="009434D3" w:rsidRDefault="009434D3" w:rsidP="006F2C62">
      <w:pPr>
        <w:pStyle w:val="1"/>
      </w:pPr>
      <w:r>
        <w:t>Уведомления Сторон, копии документов</w:t>
      </w:r>
    </w:p>
    <w:p w:rsidR="009434D3" w:rsidRDefault="009434D3" w:rsidP="006F2C62">
      <w:pPr>
        <w:pStyle w:val="11"/>
      </w:pPr>
      <w:r>
        <w:t xml:space="preserve">Любое уведомление, требование, корреспонденция или другое сообщение, направляемое какой-либо Стороной по настоящему Договору или в связи с ним, должно быть оформлено в письменном виде и подписано направляющей уведомление Стороной. </w:t>
      </w:r>
    </w:p>
    <w:p w:rsidR="009434D3" w:rsidRDefault="009434D3" w:rsidP="006F2C62">
      <w:pPr>
        <w:pStyle w:val="11"/>
      </w:pPr>
      <w:bookmarkStart w:id="25" w:name="_Ref34917239"/>
      <w:r>
        <w:t>Контактные данные Сторон указаны ниже:</w:t>
      </w:r>
      <w:bookmarkEnd w:id="25"/>
    </w:p>
    <w:p w:rsidR="009434D3" w:rsidRDefault="00DA4B4F" w:rsidP="00DA4B4F">
      <w:pPr>
        <w:pStyle w:val="af0"/>
        <w:tabs>
          <w:tab w:val="left" w:pos="5706"/>
        </w:tabs>
        <w:suppressAutoHyphens/>
      </w:pPr>
      <w:r>
        <w:t>Контактные данные ответственного лица Заказчика:</w:t>
      </w:r>
      <w:r>
        <w:tab/>
      </w:r>
    </w:p>
    <w:p w:rsidR="00C33EFF" w:rsidRPr="00C33EFF" w:rsidRDefault="00C33EFF" w:rsidP="00F554EB">
      <w:pPr>
        <w:rPr>
          <w:highlight w:val="yellow"/>
        </w:rPr>
      </w:pPr>
      <w:r w:rsidRPr="00C33EFF">
        <w:rPr>
          <w:highlight w:val="yellow"/>
        </w:rPr>
        <w:t>Ф.И.О. _______________, тел.: _______________, факс: _______________, email: _______________.</w:t>
      </w:r>
    </w:p>
    <w:p w:rsidR="009434D3" w:rsidRDefault="00DA4B4F" w:rsidP="00F554EB">
      <w:pPr>
        <w:pStyle w:val="af0"/>
        <w:suppressAutoHyphens/>
      </w:pPr>
      <w:r>
        <w:t xml:space="preserve">Контактные данные ответственного лица </w:t>
      </w:r>
      <w:r w:rsidR="00C33EFF">
        <w:t>Исполнителя</w:t>
      </w:r>
      <w:r w:rsidR="009434D3">
        <w:t>:</w:t>
      </w:r>
    </w:p>
    <w:p w:rsidR="00C33EFF" w:rsidRPr="00C33EFF" w:rsidRDefault="00C33EFF" w:rsidP="00F554EB">
      <w:pPr>
        <w:rPr>
          <w:rFonts w:cs="Times New Roman"/>
          <w:highlight w:val="yellow"/>
        </w:rPr>
      </w:pPr>
      <w:r w:rsidRPr="00C33EFF">
        <w:rPr>
          <w:highlight w:val="yellow"/>
          <w:lang w:eastAsia="ru-RU"/>
        </w:rPr>
        <w:t>Ф.И.О. _______________, тел.: _______________, факс: _______________, email: _______________.</w:t>
      </w:r>
    </w:p>
    <w:p w:rsidR="00962736" w:rsidRDefault="00962736" w:rsidP="006F2C62">
      <w:pPr>
        <w:pStyle w:val="1"/>
      </w:pPr>
      <w:bookmarkStart w:id="26" w:name="_Ref22131647"/>
      <w:r>
        <w:t>Обязательства, связанные с налоговым законодательством</w:t>
      </w:r>
      <w:bookmarkEnd w:id="26"/>
    </w:p>
    <w:p w:rsidR="00962736" w:rsidRPr="0035128D" w:rsidRDefault="00962736" w:rsidP="00962736">
      <w:pPr>
        <w:pStyle w:val="afe"/>
      </w:pPr>
      <w:r w:rsidRPr="0035128D">
        <w:t>[В случае, если Исполни</w:t>
      </w:r>
      <w:r>
        <w:t xml:space="preserve">тель является </w:t>
      </w:r>
      <w:r w:rsidRPr="0035128D">
        <w:t xml:space="preserve">резидентом РК </w:t>
      </w:r>
      <w:r>
        <w:t>плательщиком НДС – раздел</w:t>
      </w:r>
      <w:r w:rsidRPr="00962736">
        <w:t xml:space="preserve"> </w:t>
      </w:r>
      <w:r>
        <w:fldChar w:fldCharType="begin"/>
      </w:r>
      <w:r>
        <w:instrText xml:space="preserve"> REF _Ref22131647 \r \h </w:instrText>
      </w:r>
      <w:r>
        <w:fldChar w:fldCharType="separate"/>
      </w:r>
      <w:r w:rsidR="003A19CF">
        <w:t>11</w:t>
      </w:r>
      <w:r>
        <w:fldChar w:fldCharType="end"/>
      </w:r>
      <w:r w:rsidRPr="00962736">
        <w:t xml:space="preserve"> </w:t>
      </w:r>
      <w:r w:rsidR="00880C39">
        <w:t>изложить в следующей редакции</w:t>
      </w:r>
      <w:r w:rsidRPr="0035128D">
        <w:t>:]</w:t>
      </w:r>
    </w:p>
    <w:p w:rsidR="00962736" w:rsidRPr="00FD3F32" w:rsidRDefault="004F319F" w:rsidP="006F2C62">
      <w:pPr>
        <w:pStyle w:val="11"/>
        <w:rPr>
          <w:color w:val="002060"/>
        </w:rPr>
      </w:pPr>
      <w:bookmarkStart w:id="27" w:name="_Ref21679952"/>
      <w:r w:rsidRPr="00FD3F32">
        <w:rPr>
          <w:color w:val="002060"/>
        </w:rPr>
        <w:t>Исполнитель обязан п</w:t>
      </w:r>
      <w:r w:rsidR="00962736" w:rsidRPr="00FD3F32">
        <w:rPr>
          <w:color w:val="002060"/>
        </w:rPr>
        <w:t>редоставлять в налоговые органы в порядке и сроки, предусмотренные налоговым законодательством РК, декларации по налогу на добавленную стоимость (НДС), отражать суммы НДС в налоговой отчетности и осуществлять уплату НДС в бюджет. В случае неисполнения и/или ненадлежащего исполнения Исполнителем вышеуказанного условия, Исполнитель обязан возместить Заказчику все причиненные этим убытки.</w:t>
      </w:r>
      <w:bookmarkEnd w:id="27"/>
    </w:p>
    <w:p w:rsidR="00962736" w:rsidRPr="00FD3F32" w:rsidRDefault="00962736" w:rsidP="006F2C62">
      <w:pPr>
        <w:pStyle w:val="11"/>
        <w:rPr>
          <w:color w:val="002060"/>
        </w:rPr>
      </w:pPr>
      <w:r w:rsidRPr="00FD3F32">
        <w:rPr>
          <w:color w:val="002060"/>
        </w:rPr>
        <w:t xml:space="preserve">В случае, если в ходе исполнения настоящего Договора или иных договоров, заключенных между Сторонами, в результате проводимой тематической, камеральной, встречной проверок либо иных проверочных мероприятий налоговых органов, будет выявлено, что Исполнителем не выполнены налоговые обязательства, предусмотренные </w:t>
      </w:r>
      <w:r w:rsidRPr="00A13FFA">
        <w:rPr>
          <w:i/>
          <w:color w:val="002060"/>
        </w:rPr>
        <w:t>пункт</w:t>
      </w:r>
      <w:r w:rsidR="004F319F" w:rsidRPr="00A13FFA">
        <w:rPr>
          <w:i/>
          <w:color w:val="002060"/>
        </w:rPr>
        <w:t xml:space="preserve">ом </w:t>
      </w:r>
      <w:r w:rsidR="004F319F" w:rsidRPr="00A13FFA">
        <w:rPr>
          <w:i/>
          <w:color w:val="002060"/>
        </w:rPr>
        <w:fldChar w:fldCharType="begin"/>
      </w:r>
      <w:r w:rsidR="004F319F" w:rsidRPr="00A13FFA">
        <w:rPr>
          <w:i/>
          <w:color w:val="002060"/>
        </w:rPr>
        <w:instrText xml:space="preserve"> REF _Ref21679952 \r \h  \* MERGEFORMAT </w:instrText>
      </w:r>
      <w:r w:rsidR="004F319F" w:rsidRPr="00A13FFA">
        <w:rPr>
          <w:i/>
          <w:color w:val="002060"/>
        </w:rPr>
      </w:r>
      <w:r w:rsidR="004F319F" w:rsidRPr="00A13FFA">
        <w:rPr>
          <w:i/>
          <w:color w:val="002060"/>
        </w:rPr>
        <w:fldChar w:fldCharType="separate"/>
      </w:r>
      <w:r w:rsidR="003A19CF">
        <w:rPr>
          <w:i/>
          <w:color w:val="002060"/>
        </w:rPr>
        <w:t>11.1</w:t>
      </w:r>
      <w:r w:rsidR="004F319F" w:rsidRPr="00A13FFA">
        <w:rPr>
          <w:i/>
          <w:color w:val="002060"/>
        </w:rPr>
        <w:fldChar w:fldCharType="end"/>
      </w:r>
      <w:r w:rsidRPr="00A13FFA">
        <w:rPr>
          <w:i/>
          <w:color w:val="002060"/>
        </w:rPr>
        <w:t xml:space="preserve"> </w:t>
      </w:r>
      <w:r w:rsidR="00A13FFA" w:rsidRPr="00A13FFA">
        <w:rPr>
          <w:i/>
          <w:color w:val="002060"/>
        </w:rPr>
        <w:t xml:space="preserve">настоящего </w:t>
      </w:r>
      <w:r w:rsidRPr="00A13FFA">
        <w:rPr>
          <w:i/>
          <w:color w:val="002060"/>
        </w:rPr>
        <w:t>Договора</w:t>
      </w:r>
      <w:r w:rsidRPr="00FD3F32">
        <w:rPr>
          <w:color w:val="002060"/>
        </w:rPr>
        <w:t xml:space="preserve">, Заказчик по своему усмотрению имеет право приостановления исполнения всех либо части своих обязательств по оплате за оказанную услугу до полного и надлежащего исполнения Исполнителем налоговых обязательств. При этом, такое приостановление платежей, не будет являться нарушением Заказчиком договорных обязательств по оплате со стороны Заказчика и Исполнитель не вправе требовать от Заказчика оплаты в последующем каких-либо убытков или неустойки, связанных с просрочкой оплаты. Надлежащим исполнением налогового обязательства будет являться предоставление Исполнителем Заказчику соответствующего Акта встречной налоговой проверки, выданного налоговым органом с подтверждением оплаты суммы неподтвержденного НДС в бюджет. При этом оплата всей суммы либо её части за оказанную услугу должна быть осуществлена Заказчиком в течение 5 (пяти) </w:t>
      </w:r>
      <w:r w:rsidR="004F319F" w:rsidRPr="00FD3F32">
        <w:rPr>
          <w:color w:val="002060"/>
        </w:rPr>
        <w:t>рабочих</w:t>
      </w:r>
      <w:r w:rsidRPr="00FD3F32">
        <w:rPr>
          <w:color w:val="002060"/>
        </w:rPr>
        <w:t xml:space="preserve"> дней с даты получения от Исполнителя вышеуказанного Акта.</w:t>
      </w:r>
    </w:p>
    <w:p w:rsidR="00D46039" w:rsidRPr="00FD3F32" w:rsidRDefault="00D46039" w:rsidP="006F2C62">
      <w:pPr>
        <w:pStyle w:val="11"/>
        <w:rPr>
          <w:color w:val="002060"/>
        </w:rPr>
      </w:pPr>
      <w:r w:rsidRPr="00FD3F32">
        <w:rPr>
          <w:color w:val="002060"/>
        </w:rPr>
        <w:t>В случае снятия с учета по НДС в налоговых органах, Исполнитель обязан уведомить об этом Заказчика и с момента снятия с учета выставлять электронный счет-фактуру (ЭСФ) или счет-фактуру на бумажном носителе в адрес Заказчика без НДС до следующей постановки на учет по НДС в соответствии с БИН Исполнителя, номером и серии Свидетельства НДС данным, указанным в Договоре и опубликованным на веб-сайте Комитета государственных доходов Министерства финансов Республики Казахстан.</w:t>
      </w:r>
    </w:p>
    <w:p w:rsidR="00962736" w:rsidRPr="0035128D" w:rsidRDefault="00962736" w:rsidP="00962736">
      <w:pPr>
        <w:pStyle w:val="afe"/>
      </w:pPr>
      <w:r w:rsidRPr="0035128D">
        <w:t>[В случае, если Исполни</w:t>
      </w:r>
      <w:r>
        <w:t xml:space="preserve">тель является </w:t>
      </w:r>
      <w:r w:rsidRPr="0035128D">
        <w:t xml:space="preserve">резидентом РК </w:t>
      </w:r>
      <w:r>
        <w:t xml:space="preserve">неплательщиком НДС– </w:t>
      </w:r>
      <w:r w:rsidR="00880C39">
        <w:t>раздел</w:t>
      </w:r>
      <w:r w:rsidR="00880C39" w:rsidRPr="00962736">
        <w:t xml:space="preserve"> </w:t>
      </w:r>
      <w:r w:rsidR="00880C39">
        <w:fldChar w:fldCharType="begin"/>
      </w:r>
      <w:r w:rsidR="00880C39">
        <w:instrText xml:space="preserve"> REF _Ref22131647 \r \h </w:instrText>
      </w:r>
      <w:r w:rsidR="00880C39">
        <w:fldChar w:fldCharType="separate"/>
      </w:r>
      <w:r w:rsidR="003A19CF">
        <w:t>11</w:t>
      </w:r>
      <w:r w:rsidR="00880C39">
        <w:fldChar w:fldCharType="end"/>
      </w:r>
      <w:r w:rsidR="00880C39" w:rsidRPr="00962736">
        <w:t xml:space="preserve"> </w:t>
      </w:r>
      <w:r w:rsidR="00880C39">
        <w:t xml:space="preserve">изложить в следующей </w:t>
      </w:r>
      <w:r w:rsidR="00880C39">
        <w:lastRenderedPageBreak/>
        <w:t>редакции</w:t>
      </w:r>
      <w:r w:rsidRPr="0035128D">
        <w:t>:]</w:t>
      </w:r>
    </w:p>
    <w:p w:rsidR="004017CD" w:rsidRPr="00FD3F32" w:rsidRDefault="00962736" w:rsidP="006F2C62">
      <w:pPr>
        <w:pStyle w:val="11"/>
        <w:numPr>
          <w:ilvl w:val="1"/>
          <w:numId w:val="40"/>
        </w:numPr>
        <w:rPr>
          <w:color w:val="002060"/>
        </w:rPr>
      </w:pPr>
      <w:bookmarkStart w:id="28" w:name="_Ref22195801"/>
      <w:r w:rsidRPr="00FD3F32">
        <w:rPr>
          <w:color w:val="002060"/>
        </w:rPr>
        <w:t>В случае, если Исполнитель в будущем становится плательщиком НДС, Исполнитель в течение 5 рабочих дней обязан письменно уведомить об этом Заказчика. При этом общая стоимость настоящего Договора не подлежит увеличению на обязательство по уплате НДС в бюджет (коммерческий риск Исполнителя).</w:t>
      </w:r>
      <w:r w:rsidR="004017CD" w:rsidRPr="00FD3F32">
        <w:rPr>
          <w:color w:val="002060"/>
        </w:rPr>
        <w:t xml:space="preserve"> В этом случае Исполнитель обязан самостоятельно предоставлять в налоговые органы в порядке и сроки, предусмотренные налоговым законодательством РК, декларации по налогу на добавленную стоимость (НДС), отражать суммы НДС в налоговой отчетности и осуществлять уплату НДС в бюджет. В случае неисполнения и/или ненадлежащего исполнения Исполнителем вышеуказанного условия, Исполнитель обязан возместить Заказчику все причиненные этим убытки.</w:t>
      </w:r>
      <w:bookmarkEnd w:id="28"/>
    </w:p>
    <w:p w:rsidR="00962736" w:rsidRPr="00FD3F32" w:rsidRDefault="004017CD" w:rsidP="006F2C62">
      <w:pPr>
        <w:pStyle w:val="11"/>
        <w:rPr>
          <w:color w:val="002060"/>
        </w:rPr>
      </w:pPr>
      <w:r w:rsidRPr="00FD3F32">
        <w:rPr>
          <w:color w:val="002060"/>
        </w:rPr>
        <w:t xml:space="preserve">В случае, если в ходе исполнения настоящего Договора или иных договоров, заключенных между Сторонами, в результате проводимой тематической, камеральной, встречной проверок либо иных проверочных мероприятий налоговых органов, будет выявлено, что Исполнителем не выполнены налоговые обязательства, предусмотренные </w:t>
      </w:r>
      <w:r w:rsidRPr="00A13FFA">
        <w:rPr>
          <w:i/>
          <w:color w:val="002060"/>
        </w:rPr>
        <w:t xml:space="preserve">пунктом </w:t>
      </w:r>
      <w:r w:rsidR="00B45EAF" w:rsidRPr="00A13FFA">
        <w:rPr>
          <w:i/>
          <w:color w:val="002060"/>
        </w:rPr>
        <w:fldChar w:fldCharType="begin"/>
      </w:r>
      <w:r w:rsidR="00B45EAF" w:rsidRPr="00A13FFA">
        <w:rPr>
          <w:i/>
          <w:color w:val="002060"/>
        </w:rPr>
        <w:instrText xml:space="preserve"> REF _Ref22195801 \r \h </w:instrText>
      </w:r>
      <w:r w:rsidR="00D87103" w:rsidRPr="00A13FFA">
        <w:rPr>
          <w:i/>
          <w:color w:val="002060"/>
        </w:rPr>
        <w:instrText xml:space="preserve"> \* MERGEFORMAT </w:instrText>
      </w:r>
      <w:r w:rsidR="00B45EAF" w:rsidRPr="00A13FFA">
        <w:rPr>
          <w:i/>
          <w:color w:val="002060"/>
        </w:rPr>
      </w:r>
      <w:r w:rsidR="00B45EAF" w:rsidRPr="00A13FFA">
        <w:rPr>
          <w:i/>
          <w:color w:val="002060"/>
        </w:rPr>
        <w:fldChar w:fldCharType="separate"/>
      </w:r>
      <w:r w:rsidR="003A19CF">
        <w:rPr>
          <w:i/>
          <w:color w:val="002060"/>
        </w:rPr>
        <w:t>11.1</w:t>
      </w:r>
      <w:r w:rsidR="00B45EAF" w:rsidRPr="00A13FFA">
        <w:rPr>
          <w:i/>
          <w:color w:val="002060"/>
        </w:rPr>
        <w:fldChar w:fldCharType="end"/>
      </w:r>
      <w:r w:rsidRPr="00A13FFA">
        <w:rPr>
          <w:i/>
          <w:color w:val="002060"/>
        </w:rPr>
        <w:t xml:space="preserve"> </w:t>
      </w:r>
      <w:r w:rsidR="00A13FFA" w:rsidRPr="00A13FFA">
        <w:rPr>
          <w:i/>
          <w:color w:val="002060"/>
        </w:rPr>
        <w:t xml:space="preserve">настоящего </w:t>
      </w:r>
      <w:r w:rsidRPr="00A13FFA">
        <w:rPr>
          <w:i/>
          <w:color w:val="002060"/>
        </w:rPr>
        <w:t>Договора</w:t>
      </w:r>
      <w:r w:rsidRPr="00FD3F32">
        <w:rPr>
          <w:color w:val="002060"/>
        </w:rPr>
        <w:t>, Заказчик по своему усмотрению имеет право приостановления исполнения всех либо части своих обязательств по оплате за оказанную услугу до полного и надлежащего исполнения Исполнителем налоговых обязательств. При этом, такое приостановление платежей, не будет являться нарушением Заказчиком договорных обязательств по оплате со стороны Заказчика и Исполнитель не вправе требовать от Заказчика оплаты в последующем каких-либо убытков или неустойки, связанных с просрочкой оплаты. Надлежащим исполнением налогового обязательства будет являться предоставление Исполнителем Заказчику соответствующего Акта встречной налоговой проверки, выданного налоговым органом с подтверждением оплаты суммы неподтвержденного НДС в бюджет. При этом оплата всей суммы либо её части за оказанную услугу должна быть осуществлена Заказчиком в течение 5 (пяти) рабочих дней с даты получения от Исполнителя вышеуказанного Акта.</w:t>
      </w:r>
    </w:p>
    <w:p w:rsidR="00962736" w:rsidRPr="00962736" w:rsidRDefault="00962736" w:rsidP="00962736">
      <w:pPr>
        <w:pStyle w:val="afe"/>
      </w:pPr>
      <w:r w:rsidRPr="00962736">
        <w:t>[В случае, если Исполнитель является нерезидентом РК</w:t>
      </w:r>
      <w:r w:rsidR="0037239E">
        <w:t xml:space="preserve">, </w:t>
      </w:r>
      <w:r w:rsidR="0037239E" w:rsidRPr="0037239E">
        <w:t>не имеющего постоянного учреждения в Республике Казахстан</w:t>
      </w:r>
      <w:r w:rsidRPr="00962736">
        <w:t xml:space="preserve"> –</w:t>
      </w:r>
      <w:r>
        <w:t xml:space="preserve"> </w:t>
      </w:r>
      <w:r w:rsidR="00880C39">
        <w:t>раздел</w:t>
      </w:r>
      <w:r w:rsidR="00880C39" w:rsidRPr="00962736">
        <w:t xml:space="preserve"> </w:t>
      </w:r>
      <w:r w:rsidR="00880C39">
        <w:fldChar w:fldCharType="begin"/>
      </w:r>
      <w:r w:rsidR="00880C39">
        <w:instrText xml:space="preserve"> REF _Ref22131647 \r \h </w:instrText>
      </w:r>
      <w:r w:rsidR="00880C39">
        <w:fldChar w:fldCharType="separate"/>
      </w:r>
      <w:r w:rsidR="003A19CF">
        <w:t>11</w:t>
      </w:r>
      <w:r w:rsidR="00880C39">
        <w:fldChar w:fldCharType="end"/>
      </w:r>
      <w:r w:rsidR="00880C39" w:rsidRPr="00962736">
        <w:t xml:space="preserve"> </w:t>
      </w:r>
      <w:r w:rsidR="00880C39">
        <w:t>изложить в следующей редакции</w:t>
      </w:r>
      <w:r w:rsidRPr="00962736">
        <w:t>:]</w:t>
      </w:r>
    </w:p>
    <w:p w:rsidR="00600C62" w:rsidRPr="00DA43D8" w:rsidRDefault="00DA43D8" w:rsidP="00380E35">
      <w:pPr>
        <w:pStyle w:val="11"/>
        <w:numPr>
          <w:ilvl w:val="1"/>
          <w:numId w:val="46"/>
        </w:numPr>
      </w:pPr>
      <w:r w:rsidRPr="00380E35">
        <w:rPr>
          <w:iCs/>
          <w:color w:val="002060"/>
        </w:rPr>
        <w:t>В случае если сотрудники или любой нанятый персонал нерезидента, направленные в Казахстан в связи с оказанием услуг, будут находиться на территории РК более 183 календарных дней (включая дни приезда и отъезда) в любом последовательном двенадцатимесячном периоде.</w:t>
      </w:r>
      <w:r w:rsidRPr="00380E35">
        <w:rPr>
          <w:iCs/>
          <w:color w:val="002060"/>
          <w:sz w:val="28"/>
          <w:szCs w:val="28"/>
          <w:lang w:eastAsia="ru-RU"/>
        </w:rPr>
        <w:t xml:space="preserve"> </w:t>
      </w:r>
      <w:r w:rsidRPr="00380E35">
        <w:rPr>
          <w:iCs/>
          <w:color w:val="002060"/>
        </w:rPr>
        <w:t>Исполнитель обязан предоставить Заказчику нотариально засвидетельствованные копии индивидуальных трудовых договоров (контрактов) и/или договоров гражданско-правового характера, заключенных с иностранцем или лицом без гражданства, направленным в Республику Казахстан или иной документ, содержащий сведения о доходах физического лица, получаемых от работы по найму в рамках трудового договора и/или договора гражданско-правового характера, заключенного с таким нерезидентом – для расчета, удержания и перечисления Заказчиком индивидуального подоходного налога в размере 10% в бюджет Республики Казахстан.  В случае непредставления Заказчику документов, указанных в настоящем пункте, обложению индивидуальным подоходным налогом у источника выплаты подлежит сумма в размере 80 % от дохода, подлежащего выплате Исполнителю за выполненные работы/оказанные услуги</w:t>
      </w:r>
      <w:r w:rsidR="00600C62" w:rsidRPr="00DA43D8">
        <w:rPr>
          <w:rStyle w:val="aff"/>
        </w:rPr>
        <w:t>.</w:t>
      </w:r>
    </w:p>
    <w:p w:rsidR="00E82A5B" w:rsidRPr="00FD3F32" w:rsidRDefault="00600C62" w:rsidP="006F2C62">
      <w:pPr>
        <w:pStyle w:val="11"/>
        <w:rPr>
          <w:color w:val="002060"/>
        </w:rPr>
      </w:pPr>
      <w:r w:rsidRPr="00FD3F32">
        <w:rPr>
          <w:color w:val="002060"/>
        </w:rPr>
        <w:t xml:space="preserve">Если деятельность Исполнителя в соответствии с установленными положениями законодательства РК и/или </w:t>
      </w:r>
      <w:r w:rsidRPr="00FD3F32">
        <w:rPr>
          <w:i/>
          <w:iCs/>
          <w:color w:val="002060"/>
        </w:rPr>
        <w:t xml:space="preserve">Конвенции «Об устранении двойного налогообложения и предотвращении уклонения от уплаты налогов на доход и капитал», </w:t>
      </w:r>
      <w:r w:rsidRPr="00FD3F32">
        <w:rPr>
          <w:color w:val="002060"/>
        </w:rPr>
        <w:t>заключенной между Республикой Казахстан и Российской Федерацией</w:t>
      </w:r>
      <w:r w:rsidRPr="00600C62">
        <w:t xml:space="preserve"> </w:t>
      </w:r>
      <w:r w:rsidRPr="00FD3F32">
        <w:rPr>
          <w:rStyle w:val="aff"/>
        </w:rPr>
        <w:t>(либо иным государством, резидентом которого является Исполнитель)</w:t>
      </w:r>
      <w:r w:rsidRPr="00600C62">
        <w:t xml:space="preserve"> </w:t>
      </w:r>
      <w:r w:rsidRPr="00FD3F32">
        <w:rPr>
          <w:color w:val="002060"/>
        </w:rPr>
        <w:t>подпадает под определение и/или приведет к образованию постоянного учреждения на территории Республики Казахстан, Исполнитель обязан надлежащим образом зарегистрировать такое постоянное учреждение на территории Республики Казахстана. При этом Исполнитель обязан в течение 10 (десяти) рабочих дней письменно уведомить об этом Заказчика с приложением подтверждающих документов. В случае если Заказчик понесет убытки, связанные с несвоевременным уведомлением Заказчика об образовании на территории Республики Казахстан постоянного учреждения, Исполнитель обязуется возместить Заказчику все документально подтвержденные убытки.</w:t>
      </w:r>
    </w:p>
    <w:p w:rsidR="00CE111D" w:rsidRPr="002F6095" w:rsidRDefault="00CE111D" w:rsidP="006F2C62">
      <w:pPr>
        <w:pStyle w:val="1"/>
      </w:pPr>
      <w:r w:rsidRPr="002F6095">
        <w:t>Заключительные положения</w:t>
      </w:r>
    </w:p>
    <w:p w:rsidR="0063030B" w:rsidRDefault="0063030B" w:rsidP="006F2C62">
      <w:pPr>
        <w:pStyle w:val="11"/>
      </w:pPr>
      <w:r>
        <w:t>Договор не может быть досрочно расторгнут Исполнителем в одностороннем порядке, за исключением случаев, указанны</w:t>
      </w:r>
      <w:r w:rsidR="00DA4B4F">
        <w:t xml:space="preserve">х в </w:t>
      </w:r>
      <w:r w:rsidR="00DA4B4F" w:rsidRPr="00A13FFA">
        <w:rPr>
          <w:i/>
        </w:rPr>
        <w:t xml:space="preserve">пункте </w:t>
      </w:r>
      <w:r w:rsidR="00DA4B4F" w:rsidRPr="00A13FFA">
        <w:rPr>
          <w:i/>
        </w:rPr>
        <w:fldChar w:fldCharType="begin"/>
      </w:r>
      <w:r w:rsidR="00DA4B4F" w:rsidRPr="00A13FFA">
        <w:rPr>
          <w:i/>
        </w:rPr>
        <w:instrText xml:space="preserve"> REF _Ref21424736 \r \h  \* MERGEFORMAT </w:instrText>
      </w:r>
      <w:r w:rsidR="00DA4B4F" w:rsidRPr="00A13FFA">
        <w:rPr>
          <w:i/>
        </w:rPr>
      </w:r>
      <w:r w:rsidR="00DA4B4F" w:rsidRPr="00A13FFA">
        <w:rPr>
          <w:i/>
        </w:rPr>
        <w:fldChar w:fldCharType="separate"/>
      </w:r>
      <w:r w:rsidR="003A19CF">
        <w:rPr>
          <w:i/>
        </w:rPr>
        <w:t>6.5</w:t>
      </w:r>
      <w:r w:rsidR="00DA4B4F" w:rsidRPr="00A13FFA">
        <w:rPr>
          <w:i/>
        </w:rPr>
        <w:fldChar w:fldCharType="end"/>
      </w:r>
      <w:r w:rsidRPr="00A13FFA">
        <w:rPr>
          <w:i/>
        </w:rPr>
        <w:t xml:space="preserve"> </w:t>
      </w:r>
      <w:r w:rsidR="00A13FFA" w:rsidRPr="00A13FFA">
        <w:rPr>
          <w:i/>
        </w:rPr>
        <w:t xml:space="preserve">настоящего </w:t>
      </w:r>
      <w:r w:rsidRPr="00A13FFA">
        <w:rPr>
          <w:i/>
        </w:rPr>
        <w:t>Договора</w:t>
      </w:r>
      <w:r>
        <w:t>.</w:t>
      </w:r>
    </w:p>
    <w:p w:rsidR="0063030B" w:rsidRPr="002F6095" w:rsidRDefault="0063030B" w:rsidP="006F2C62">
      <w:pPr>
        <w:pStyle w:val="11"/>
      </w:pPr>
      <w:r w:rsidRPr="002F6095">
        <w:t xml:space="preserve">Исполнитель не вправе </w:t>
      </w:r>
      <w:r>
        <w:t>уступать</w:t>
      </w:r>
      <w:r w:rsidRPr="002F6095">
        <w:t xml:space="preserve"> свои права и/или обязательства по настоящему Договору третьим лицам без </w:t>
      </w:r>
      <w:r>
        <w:t xml:space="preserve">предварительного </w:t>
      </w:r>
      <w:r w:rsidRPr="002F6095">
        <w:t>письменного согласия Заказчика.</w:t>
      </w:r>
    </w:p>
    <w:p w:rsidR="009434D3" w:rsidRPr="002F6095" w:rsidRDefault="0063030B" w:rsidP="006F2C62">
      <w:pPr>
        <w:pStyle w:val="11"/>
      </w:pPr>
      <w:r w:rsidRPr="0063030B">
        <w:t>В случае нарушения условий договора, а равно и по инициативе Заказчика, Заказчик вправе уступить в полном объеме либо частично права требования к Исполнителю в адрес третьих лиц (аффилированным компаниям, коллекторам, и др.), без получения согласия Исполнителя. Заказчик письменно уведомит Исполнителя в случае такой уступки</w:t>
      </w:r>
      <w:r w:rsidR="009434D3" w:rsidRPr="002F6095">
        <w:t>.</w:t>
      </w:r>
    </w:p>
    <w:p w:rsidR="009434D3" w:rsidRPr="009434D3" w:rsidRDefault="00DA4B4F" w:rsidP="006F2C62">
      <w:pPr>
        <w:pStyle w:val="11"/>
      </w:pPr>
      <w:r w:rsidRPr="00761E98">
        <w:t xml:space="preserve">С момента подписания настоящего Договора обеими Сторонами все предыдущие устные или письменные договоренности Сторон в отношении предмета и условий настоящего Договора теряют свою силу. Положения настоящего пункта не распространяются на письменные обязательства и заверения </w:t>
      </w:r>
      <w:r>
        <w:t>Исполнителя</w:t>
      </w:r>
      <w:r w:rsidRPr="00761E98">
        <w:t xml:space="preserve">, предоставленные в соответствии с конкурсной </w:t>
      </w:r>
      <w:r w:rsidR="009124D3">
        <w:t xml:space="preserve">(тендерной) </w:t>
      </w:r>
      <w:r w:rsidRPr="00761E98">
        <w:t>документацией.</w:t>
      </w:r>
    </w:p>
    <w:p w:rsidR="009434D3" w:rsidRPr="009434D3" w:rsidRDefault="009434D3" w:rsidP="006F2C62">
      <w:pPr>
        <w:pStyle w:val="11"/>
      </w:pPr>
      <w:r w:rsidRPr="009434D3">
        <w:t xml:space="preserve">Стороны обязаны незамедлительно, в течение последующих 10 (десяти) </w:t>
      </w:r>
      <w:r w:rsidR="00DA4B4F">
        <w:t xml:space="preserve">календарных </w:t>
      </w:r>
      <w:r w:rsidRPr="009434D3">
        <w:t>дней информировать друг друга о произошедших изменениях в юридическом статусе.</w:t>
      </w:r>
      <w:r w:rsidR="004E1E11" w:rsidRPr="004E1E11">
        <w:t xml:space="preserve"> </w:t>
      </w:r>
      <w:r w:rsidR="004E1E11" w:rsidRPr="002F6095">
        <w:t>В противном случае все риски, связанные с не уведомлением, л</w:t>
      </w:r>
      <w:r w:rsidR="004E1E11">
        <w:t>ежат на неуведомившей Стороне.</w:t>
      </w:r>
    </w:p>
    <w:p w:rsidR="004E1E11" w:rsidRDefault="004E1E11" w:rsidP="006F2C62">
      <w:pPr>
        <w:pStyle w:val="11"/>
      </w:pPr>
      <w:r>
        <w:t xml:space="preserve">Все изменения и/или дополнения к настоящему Договору действительны только в том случае, если они составлены в письменной форме и утверждены уполномоченными на то представителями Сторон путем подписания дополнительного соглашения. </w:t>
      </w:r>
    </w:p>
    <w:p w:rsidR="00CE111D" w:rsidRPr="002F6095" w:rsidRDefault="004E1E11" w:rsidP="004E1E11">
      <w:pPr>
        <w:pStyle w:val="af0"/>
      </w:pPr>
      <w:r>
        <w:t xml:space="preserve">В случае, если до и/или после заключения настоящего Договора, Сторонами или сотрудниками Сторон будут согласованы дополнительные условия исполнения обязательств Договора, уточняющие и/или дополняющие и/или изменяющие условия Договора без подписания дополнительного соглашения, в том числе, но, не ограничиваясь в </w:t>
      </w:r>
      <w:r>
        <w:lastRenderedPageBreak/>
        <w:t>форме составления протоколов совещаний, обмена письмами, электронными сообщениями и т.д., такие документы в случае их противоречия с условиями Договора не имеют юридической силы.</w:t>
      </w:r>
    </w:p>
    <w:p w:rsidR="00CE111D" w:rsidRPr="002F6095" w:rsidRDefault="004E1E11" w:rsidP="006F2C62">
      <w:pPr>
        <w:pStyle w:val="11"/>
      </w:pPr>
      <w:r w:rsidRPr="004E1E11">
        <w:t>Все приложения к настоящему Договору, подписанные уполномоченными представителями Сторон являются его неотъемлемыми частями</w:t>
      </w:r>
      <w:r w:rsidR="00CE111D" w:rsidRPr="002F6095">
        <w:t>.</w:t>
      </w:r>
    </w:p>
    <w:p w:rsidR="00DA4B4F" w:rsidRPr="00761E98" w:rsidRDefault="00DA4B4F" w:rsidP="006F2C62">
      <w:pPr>
        <w:pStyle w:val="11"/>
      </w:pPr>
      <w:bookmarkStart w:id="29" w:name="_Ref21424561"/>
      <w:r w:rsidRPr="00761E98">
        <w:t>Во всем ином, что не предусмотрено условиями настоящего Договора, Стороны руководствуются действующим законода</w:t>
      </w:r>
      <w:r>
        <w:t>тельством Республики Казахстан.</w:t>
      </w:r>
    </w:p>
    <w:p w:rsidR="00CE111D" w:rsidRPr="002F6095" w:rsidRDefault="00DA4B4F" w:rsidP="006F2C62">
      <w:pPr>
        <w:pStyle w:val="11"/>
      </w:pPr>
      <w:bookmarkStart w:id="30" w:name="_Ref22629722"/>
      <w:r w:rsidRPr="00761E98">
        <w:t xml:space="preserve">Настоящий </w:t>
      </w:r>
      <w:r w:rsidR="00CE111D" w:rsidRPr="002F6095">
        <w:t xml:space="preserve">Договор составлен на русском языке в </w:t>
      </w:r>
      <w:r w:rsidR="004A0759" w:rsidRPr="002F6095">
        <w:t xml:space="preserve">3 </w:t>
      </w:r>
      <w:r w:rsidR="00CE111D" w:rsidRPr="002F6095">
        <w:t>(</w:t>
      </w:r>
      <w:r w:rsidR="004A0759" w:rsidRPr="002F6095">
        <w:t>трех</w:t>
      </w:r>
      <w:r w:rsidR="00CE111D" w:rsidRPr="002F6095">
        <w:t xml:space="preserve">) подлинных экземплярах, имеющих одинаковую юридическую силу, </w:t>
      </w:r>
      <w:r w:rsidRPr="00761E98">
        <w:t xml:space="preserve">два экземпляра из которых передаются </w:t>
      </w:r>
      <w:r>
        <w:t>Заказчику</w:t>
      </w:r>
      <w:r w:rsidRPr="00761E98">
        <w:t xml:space="preserve">, один – </w:t>
      </w:r>
      <w:r>
        <w:t>Исполнителю</w:t>
      </w:r>
      <w:r w:rsidR="00CE111D" w:rsidRPr="002F6095">
        <w:t>.</w:t>
      </w:r>
      <w:bookmarkEnd w:id="29"/>
      <w:bookmarkEnd w:id="30"/>
    </w:p>
    <w:p w:rsidR="00CB328D" w:rsidRDefault="00CB328D" w:rsidP="006F2C62">
      <w:pPr>
        <w:pStyle w:val="11"/>
      </w:pPr>
      <w:bookmarkStart w:id="31" w:name="_Ref21686178"/>
      <w:r w:rsidRPr="00CB328D">
        <w:t>Перечисленные ниже приложения считаются неотъемлемой частью настоящего Договора</w:t>
      </w:r>
      <w:r>
        <w:t>:</w:t>
      </w:r>
      <w:bookmarkEnd w:id="31"/>
    </w:p>
    <w:p w:rsidR="00CB328D" w:rsidRDefault="00CB328D" w:rsidP="006F2C62">
      <w:pPr>
        <w:pStyle w:val="-"/>
      </w:pPr>
      <w:r>
        <w:t>Приложение № 1</w:t>
      </w:r>
      <w:r w:rsidR="0063030B">
        <w:tab/>
      </w:r>
      <w:r>
        <w:softHyphen/>
        <w:t xml:space="preserve">– </w:t>
      </w:r>
      <w:r w:rsidRPr="00CB328D">
        <w:t>Техническая спецификация</w:t>
      </w:r>
      <w:r w:rsidR="0063030B">
        <w:t>;</w:t>
      </w:r>
    </w:p>
    <w:p w:rsidR="0063030B" w:rsidRPr="0035128D" w:rsidRDefault="0063030B" w:rsidP="0063030B">
      <w:pPr>
        <w:pStyle w:val="afe"/>
        <w:ind w:left="709"/>
      </w:pPr>
      <w:r w:rsidRPr="0035128D">
        <w:t xml:space="preserve">[В случае, если </w:t>
      </w:r>
      <w:r>
        <w:t>услуг</w:t>
      </w:r>
      <w:r w:rsidRPr="0035128D">
        <w:t xml:space="preserve">и оказываются на территории Заказчика </w:t>
      </w:r>
      <w:r>
        <w:t xml:space="preserve">– </w:t>
      </w:r>
      <w:r w:rsidRPr="0035128D">
        <w:t xml:space="preserve">дополнить </w:t>
      </w:r>
      <w:r>
        <w:t xml:space="preserve">пункт </w:t>
      </w:r>
      <w:r>
        <w:fldChar w:fldCharType="begin"/>
      </w:r>
      <w:r>
        <w:instrText xml:space="preserve"> REF _Ref21686178 \r \h </w:instrText>
      </w:r>
      <w:r>
        <w:fldChar w:fldCharType="separate"/>
      </w:r>
      <w:r w:rsidR="003A19CF">
        <w:t>12.10</w:t>
      </w:r>
      <w:r>
        <w:fldChar w:fldCharType="end"/>
      </w:r>
      <w:r w:rsidRPr="0035128D">
        <w:t xml:space="preserve"> </w:t>
      </w:r>
      <w:r>
        <w:t>подпунктом</w:t>
      </w:r>
      <w:r w:rsidRPr="0035128D">
        <w:t xml:space="preserve"> следующего содержания:]</w:t>
      </w:r>
    </w:p>
    <w:p w:rsidR="0063030B" w:rsidRPr="00FD3F32" w:rsidRDefault="0063030B" w:rsidP="006F2C62">
      <w:pPr>
        <w:pStyle w:val="-"/>
        <w:rPr>
          <w:color w:val="002060"/>
        </w:rPr>
      </w:pPr>
      <w:r w:rsidRPr="00FD3F32">
        <w:rPr>
          <w:color w:val="002060"/>
        </w:rPr>
        <w:t>Приложение № 2</w:t>
      </w:r>
      <w:r w:rsidRPr="00FD3F32">
        <w:rPr>
          <w:color w:val="002060"/>
        </w:rPr>
        <w:tab/>
      </w:r>
      <w:r w:rsidRPr="00FD3F32">
        <w:rPr>
          <w:color w:val="002060"/>
        </w:rPr>
        <w:softHyphen/>
        <w:t>– Лист ознакомления;</w:t>
      </w:r>
    </w:p>
    <w:p w:rsidR="0063030B" w:rsidRPr="00FD3F32" w:rsidRDefault="0063030B" w:rsidP="006F2C62">
      <w:pPr>
        <w:pStyle w:val="-"/>
        <w:rPr>
          <w:color w:val="002060"/>
        </w:rPr>
      </w:pPr>
      <w:r w:rsidRPr="00FD3F32">
        <w:rPr>
          <w:color w:val="002060"/>
        </w:rPr>
        <w:t>Приложение № 3</w:t>
      </w:r>
      <w:r w:rsidRPr="00FD3F32">
        <w:rPr>
          <w:color w:val="002060"/>
        </w:rPr>
        <w:tab/>
        <w:t>– Сообщение о несчастном случае или ином повреждении здоровья трудящихся на производстве (форма);</w:t>
      </w:r>
    </w:p>
    <w:p w:rsidR="0063030B" w:rsidRPr="00FD3F32" w:rsidRDefault="0063030B" w:rsidP="006F2C62">
      <w:pPr>
        <w:pStyle w:val="-"/>
        <w:rPr>
          <w:color w:val="002060"/>
        </w:rPr>
      </w:pPr>
      <w:r w:rsidRPr="00FD3F32">
        <w:rPr>
          <w:color w:val="002060"/>
        </w:rPr>
        <w:t>Приложение № 4</w:t>
      </w:r>
      <w:r w:rsidRPr="00FD3F32">
        <w:rPr>
          <w:color w:val="002060"/>
        </w:rPr>
        <w:tab/>
        <w:t>– Информация о численности и отработанных часах (форма).</w:t>
      </w:r>
    </w:p>
    <w:p w:rsidR="00402E56" w:rsidRPr="002F6095" w:rsidRDefault="00CC5FE6" w:rsidP="006F2C62">
      <w:pPr>
        <w:pStyle w:val="1"/>
      </w:pPr>
      <w:bookmarkStart w:id="32" w:name="_Ref21687468"/>
      <w:r>
        <w:t>Юридические адреса</w:t>
      </w:r>
      <w:r w:rsidR="004E1E11" w:rsidRPr="004E1E11">
        <w:t xml:space="preserve">, </w:t>
      </w:r>
      <w:r>
        <w:t>реквизиты</w:t>
      </w:r>
      <w:r w:rsidR="00AE64F1" w:rsidRPr="004E1E11">
        <w:t xml:space="preserve"> </w:t>
      </w:r>
      <w:bookmarkEnd w:id="32"/>
      <w:r>
        <w:t>и подписи Сторон</w:t>
      </w:r>
    </w:p>
    <w:tbl>
      <w:tblPr>
        <w:tblW w:w="5000" w:type="pct"/>
        <w:tblLook w:val="04A0" w:firstRow="1" w:lastRow="0" w:firstColumn="1" w:lastColumn="0" w:noHBand="0" w:noVBand="1"/>
      </w:tblPr>
      <w:tblGrid>
        <w:gridCol w:w="5210"/>
        <w:gridCol w:w="5210"/>
      </w:tblGrid>
      <w:tr w:rsidR="008B0CB6" w:rsidRPr="002F6095" w:rsidTr="002F6095">
        <w:trPr>
          <w:trHeight w:val="335"/>
        </w:trPr>
        <w:tc>
          <w:tcPr>
            <w:tcW w:w="2500" w:type="pct"/>
            <w:shd w:val="clear" w:color="auto" w:fill="auto"/>
          </w:tcPr>
          <w:p w:rsidR="004A0759" w:rsidRPr="002F6095" w:rsidRDefault="002F6095" w:rsidP="00F554EB">
            <w:pPr>
              <w:jc w:val="left"/>
              <w:outlineLvl w:val="1"/>
              <w:rPr>
                <w:rFonts w:cs="Times New Roman"/>
                <w:b/>
              </w:rPr>
            </w:pPr>
            <w:r>
              <w:rPr>
                <w:rFonts w:cs="Times New Roman"/>
                <w:b/>
              </w:rPr>
              <w:t>Исполнитель</w:t>
            </w:r>
            <w:r w:rsidR="004A0759" w:rsidRPr="002F6095">
              <w:rPr>
                <w:rFonts w:cs="Times New Roman"/>
                <w:b/>
              </w:rPr>
              <w:t>:</w:t>
            </w:r>
          </w:p>
        </w:tc>
        <w:tc>
          <w:tcPr>
            <w:tcW w:w="2500" w:type="pct"/>
            <w:shd w:val="clear" w:color="auto" w:fill="auto"/>
          </w:tcPr>
          <w:p w:rsidR="004A0759" w:rsidRPr="002F6095" w:rsidRDefault="002F6095" w:rsidP="00F554EB">
            <w:pPr>
              <w:jc w:val="left"/>
              <w:outlineLvl w:val="1"/>
              <w:rPr>
                <w:rFonts w:cs="Times New Roman"/>
                <w:b/>
              </w:rPr>
            </w:pPr>
            <w:r>
              <w:rPr>
                <w:rFonts w:cs="Times New Roman"/>
                <w:b/>
              </w:rPr>
              <w:t>Заказчик</w:t>
            </w:r>
            <w:r w:rsidR="004A0759" w:rsidRPr="002F6095">
              <w:rPr>
                <w:rFonts w:cs="Times New Roman"/>
                <w:b/>
              </w:rPr>
              <w:t>:</w:t>
            </w:r>
          </w:p>
        </w:tc>
      </w:tr>
      <w:tr w:rsidR="008B0CB6" w:rsidRPr="008B0CB6" w:rsidTr="001B1D2E">
        <w:trPr>
          <w:trHeight w:val="20"/>
        </w:trPr>
        <w:tc>
          <w:tcPr>
            <w:tcW w:w="2500" w:type="pct"/>
            <w:shd w:val="clear" w:color="auto" w:fill="auto"/>
          </w:tcPr>
          <w:p w:rsidR="004A0759" w:rsidRPr="002F6095" w:rsidRDefault="0057745E" w:rsidP="00F554EB">
            <w:pPr>
              <w:outlineLvl w:val="1"/>
              <w:rPr>
                <w:rFonts w:cs="Times New Roman"/>
              </w:rPr>
            </w:pPr>
            <w:r w:rsidRPr="002F6095">
              <w:rPr>
                <w:rFonts w:cs="Times New Roman"/>
              </w:rPr>
              <w:t>РЕКВИЗИТЫ</w:t>
            </w:r>
          </w:p>
          <w:p w:rsidR="001B1D2E" w:rsidRDefault="001B1D2E" w:rsidP="00F554EB">
            <w:pPr>
              <w:rPr>
                <w:rFonts w:cs="Times New Roman"/>
              </w:rPr>
            </w:pPr>
          </w:p>
          <w:p w:rsidR="0057745E" w:rsidRPr="002F6095" w:rsidRDefault="0057745E" w:rsidP="00F554EB">
            <w:pPr>
              <w:rPr>
                <w:rFonts w:cs="Times New Roman"/>
              </w:rPr>
            </w:pPr>
          </w:p>
          <w:p w:rsidR="008F6B9F" w:rsidRPr="002F6095" w:rsidRDefault="008F6B9F" w:rsidP="001B1D2E">
            <w:pPr>
              <w:tabs>
                <w:tab w:val="left" w:pos="1358"/>
              </w:tabs>
              <w:rPr>
                <w:rFonts w:cs="Times New Roman"/>
              </w:rPr>
            </w:pPr>
          </w:p>
        </w:tc>
        <w:tc>
          <w:tcPr>
            <w:tcW w:w="2500" w:type="pct"/>
            <w:shd w:val="clear" w:color="auto" w:fill="auto"/>
          </w:tcPr>
          <w:p w:rsidR="004A0759" w:rsidRPr="002F6095" w:rsidRDefault="004A0759" w:rsidP="00F554EB">
            <w:pPr>
              <w:jc w:val="left"/>
              <w:outlineLvl w:val="1"/>
              <w:rPr>
                <w:rFonts w:cs="Times New Roman"/>
              </w:rPr>
            </w:pPr>
            <w:r w:rsidRPr="002F6095">
              <w:rPr>
                <w:rFonts w:cs="Times New Roman"/>
              </w:rPr>
              <w:t>РЕКВИЗИТЫ</w:t>
            </w:r>
          </w:p>
          <w:p w:rsidR="00983605" w:rsidRPr="002F6095" w:rsidRDefault="00983605" w:rsidP="00F554EB">
            <w:pPr>
              <w:jc w:val="left"/>
              <w:outlineLvl w:val="1"/>
              <w:rPr>
                <w:rFonts w:cs="Times New Roman"/>
              </w:rPr>
            </w:pPr>
          </w:p>
          <w:p w:rsidR="008F6B9F" w:rsidRDefault="008F6B9F" w:rsidP="001B1D2E">
            <w:pPr>
              <w:jc w:val="left"/>
              <w:outlineLvl w:val="1"/>
              <w:rPr>
                <w:rFonts w:cs="Times New Roman"/>
              </w:rPr>
            </w:pPr>
          </w:p>
          <w:p w:rsidR="002B0AE5" w:rsidRDefault="002B0AE5" w:rsidP="001B1D2E">
            <w:pPr>
              <w:jc w:val="left"/>
              <w:outlineLvl w:val="1"/>
              <w:rPr>
                <w:rFonts w:cs="Times New Roman"/>
              </w:rPr>
            </w:pPr>
          </w:p>
          <w:p w:rsidR="002B0AE5" w:rsidRDefault="002B0AE5" w:rsidP="001B1D2E">
            <w:pPr>
              <w:jc w:val="left"/>
              <w:outlineLvl w:val="1"/>
              <w:rPr>
                <w:rFonts w:cs="Times New Roman"/>
              </w:rPr>
            </w:pPr>
          </w:p>
          <w:p w:rsidR="00CC5FE6" w:rsidRDefault="00CC5FE6" w:rsidP="001B1D2E">
            <w:pPr>
              <w:jc w:val="left"/>
              <w:outlineLvl w:val="1"/>
              <w:rPr>
                <w:rFonts w:cs="Times New Roman"/>
              </w:rPr>
            </w:pPr>
          </w:p>
          <w:p w:rsidR="00CC5FE6" w:rsidRDefault="00CC5FE6" w:rsidP="001B1D2E">
            <w:pPr>
              <w:jc w:val="left"/>
              <w:outlineLvl w:val="1"/>
              <w:rPr>
                <w:rFonts w:cs="Times New Roman"/>
              </w:rPr>
            </w:pPr>
          </w:p>
          <w:p w:rsidR="00600C62" w:rsidRPr="008B0CB6" w:rsidRDefault="00600C62" w:rsidP="001B1D2E">
            <w:pPr>
              <w:jc w:val="left"/>
              <w:outlineLvl w:val="1"/>
              <w:rPr>
                <w:rFonts w:cs="Times New Roman"/>
              </w:rPr>
            </w:pPr>
          </w:p>
        </w:tc>
      </w:tr>
      <w:tr w:rsidR="001B1D2E" w:rsidRPr="008B0CB6" w:rsidTr="001B1D2E">
        <w:trPr>
          <w:trHeight w:val="20"/>
        </w:trPr>
        <w:tc>
          <w:tcPr>
            <w:tcW w:w="2500" w:type="pct"/>
            <w:shd w:val="clear" w:color="auto" w:fill="auto"/>
          </w:tcPr>
          <w:p w:rsidR="001B1D2E" w:rsidRPr="002F6095" w:rsidRDefault="001B1D2E" w:rsidP="001B1D2E">
            <w:pPr>
              <w:rPr>
                <w:rFonts w:cs="Times New Roman"/>
              </w:rPr>
            </w:pPr>
            <w:r w:rsidRPr="002F6095">
              <w:rPr>
                <w:rFonts w:cs="Times New Roman"/>
              </w:rPr>
              <w:t>____________________/___________________</w:t>
            </w:r>
          </w:p>
          <w:p w:rsidR="001B1D2E" w:rsidRPr="002F6095" w:rsidRDefault="001B1D2E" w:rsidP="001B1D2E">
            <w:pPr>
              <w:outlineLvl w:val="1"/>
              <w:rPr>
                <w:rFonts w:cs="Times New Roman"/>
              </w:rPr>
            </w:pPr>
            <w:r w:rsidRPr="002F6095">
              <w:rPr>
                <w:rFonts w:cs="Times New Roman"/>
              </w:rPr>
              <w:t>м.п.</w:t>
            </w:r>
            <w:r>
              <w:rPr>
                <w:rFonts w:cs="Times New Roman"/>
              </w:rPr>
              <w:tab/>
            </w:r>
          </w:p>
        </w:tc>
        <w:tc>
          <w:tcPr>
            <w:tcW w:w="2500" w:type="pct"/>
            <w:shd w:val="clear" w:color="auto" w:fill="auto"/>
          </w:tcPr>
          <w:p w:rsidR="001B1D2E" w:rsidRPr="002F6095" w:rsidRDefault="001B1D2E" w:rsidP="001B1D2E">
            <w:pPr>
              <w:jc w:val="left"/>
              <w:outlineLvl w:val="1"/>
              <w:rPr>
                <w:rFonts w:cs="Times New Roman"/>
              </w:rPr>
            </w:pPr>
            <w:r w:rsidRPr="002F6095">
              <w:rPr>
                <w:rFonts w:cs="Times New Roman"/>
              </w:rPr>
              <w:t>____________________/____________________</w:t>
            </w:r>
          </w:p>
          <w:p w:rsidR="001B1D2E" w:rsidRPr="002F6095" w:rsidRDefault="001B1D2E" w:rsidP="001B1D2E">
            <w:pPr>
              <w:jc w:val="left"/>
              <w:outlineLvl w:val="1"/>
              <w:rPr>
                <w:rFonts w:cs="Times New Roman"/>
              </w:rPr>
            </w:pPr>
            <w:r w:rsidRPr="002F6095">
              <w:rPr>
                <w:rFonts w:cs="Times New Roman"/>
              </w:rPr>
              <w:t>м.п.</w:t>
            </w:r>
          </w:p>
        </w:tc>
      </w:tr>
    </w:tbl>
    <w:p w:rsidR="005B57DE" w:rsidRDefault="005B57DE" w:rsidP="00F554EB">
      <w:pPr>
        <w:jc w:val="left"/>
        <w:rPr>
          <w:rFonts w:cs="Times New Roman"/>
          <w:b/>
        </w:rPr>
      </w:pPr>
    </w:p>
    <w:p w:rsidR="00CC5FE6" w:rsidRPr="002B0AE5" w:rsidRDefault="00CC5FE6" w:rsidP="00CC5FE6">
      <w:pPr>
        <w:jc w:val="left"/>
        <w:rPr>
          <w:rFonts w:cs="Times New Roman"/>
          <w:sz w:val="18"/>
        </w:rPr>
      </w:pPr>
      <w:r w:rsidRPr="002B0AE5">
        <w:rPr>
          <w:rFonts w:cs="Times New Roman"/>
          <w:sz w:val="18"/>
        </w:rPr>
        <w:t xml:space="preserve">Ответственное структурное подразделение </w:t>
      </w:r>
      <w:r w:rsidR="002B0AE5" w:rsidRPr="002B0AE5">
        <w:rPr>
          <w:rFonts w:cs="Times New Roman"/>
          <w:sz w:val="18"/>
        </w:rPr>
        <w:t>Заказчика</w:t>
      </w:r>
      <w:r w:rsidRPr="002B0AE5">
        <w:rPr>
          <w:rFonts w:cs="Times New Roman"/>
          <w:sz w:val="18"/>
        </w:rPr>
        <w:t xml:space="preserve"> ______________________</w:t>
      </w:r>
    </w:p>
    <w:p w:rsidR="00CC5FE6" w:rsidRPr="002B0AE5" w:rsidRDefault="00CC5FE6" w:rsidP="00CC5FE6">
      <w:pPr>
        <w:jc w:val="left"/>
        <w:rPr>
          <w:rFonts w:cs="Times New Roman"/>
          <w:sz w:val="18"/>
        </w:rPr>
      </w:pPr>
      <w:r w:rsidRPr="002B0AE5">
        <w:rPr>
          <w:rFonts w:cs="Times New Roman"/>
          <w:sz w:val="18"/>
        </w:rPr>
        <w:t xml:space="preserve">Ф.И.О. первого руководителя структурного подразделения </w:t>
      </w:r>
      <w:r w:rsidR="002B0AE5" w:rsidRPr="002B0AE5">
        <w:rPr>
          <w:rFonts w:cs="Times New Roman"/>
          <w:sz w:val="18"/>
        </w:rPr>
        <w:t xml:space="preserve">Заказчика </w:t>
      </w:r>
      <w:r w:rsidRPr="002B0AE5">
        <w:rPr>
          <w:rFonts w:cs="Times New Roman"/>
          <w:sz w:val="18"/>
        </w:rPr>
        <w:t>______________________</w:t>
      </w:r>
    </w:p>
    <w:p w:rsidR="00CC5FE6" w:rsidRPr="002B0AE5" w:rsidRDefault="00CC5FE6" w:rsidP="00CC5FE6">
      <w:pPr>
        <w:jc w:val="left"/>
        <w:rPr>
          <w:rFonts w:cs="Times New Roman"/>
          <w:sz w:val="18"/>
        </w:rPr>
      </w:pPr>
      <w:r w:rsidRPr="002B0AE5">
        <w:rPr>
          <w:rFonts w:cs="Times New Roman"/>
          <w:sz w:val="18"/>
        </w:rPr>
        <w:t xml:space="preserve">Должность первого руководителя структурного подразделения </w:t>
      </w:r>
      <w:r w:rsidR="002B0AE5" w:rsidRPr="002B0AE5">
        <w:rPr>
          <w:rFonts w:cs="Times New Roman"/>
          <w:sz w:val="18"/>
        </w:rPr>
        <w:t xml:space="preserve">Заказчика </w:t>
      </w:r>
      <w:r w:rsidRPr="002B0AE5">
        <w:rPr>
          <w:rFonts w:cs="Times New Roman"/>
          <w:sz w:val="18"/>
        </w:rPr>
        <w:t>_______________________</w:t>
      </w:r>
    </w:p>
    <w:p w:rsidR="00CC5FE6" w:rsidRDefault="00CC5FE6" w:rsidP="00CC5FE6">
      <w:pPr>
        <w:jc w:val="left"/>
        <w:rPr>
          <w:rFonts w:cs="Times New Roman"/>
          <w:sz w:val="18"/>
        </w:rPr>
      </w:pPr>
      <w:r w:rsidRPr="002B0AE5">
        <w:rPr>
          <w:rFonts w:cs="Times New Roman"/>
          <w:sz w:val="18"/>
        </w:rPr>
        <w:t xml:space="preserve">Телефон первого руководителя структурного подразделения </w:t>
      </w:r>
      <w:r w:rsidR="002B0AE5" w:rsidRPr="002B0AE5">
        <w:rPr>
          <w:rFonts w:cs="Times New Roman"/>
          <w:sz w:val="18"/>
        </w:rPr>
        <w:t xml:space="preserve">Заказчика </w:t>
      </w:r>
      <w:r w:rsidRPr="002B0AE5">
        <w:rPr>
          <w:rFonts w:cs="Times New Roman"/>
          <w:sz w:val="18"/>
        </w:rPr>
        <w:t>______________________________</w:t>
      </w:r>
    </w:p>
    <w:p w:rsidR="00B36217" w:rsidRDefault="00B36217" w:rsidP="00CC5FE6">
      <w:pPr>
        <w:jc w:val="left"/>
        <w:rPr>
          <w:rFonts w:cs="Times New Roman"/>
          <w:sz w:val="18"/>
        </w:rPr>
      </w:pPr>
    </w:p>
    <w:p w:rsidR="00DB6F2B" w:rsidRDefault="00DB6F2B" w:rsidP="00CC5FE6">
      <w:pPr>
        <w:jc w:val="left"/>
        <w:rPr>
          <w:rFonts w:cs="Times New Roman"/>
        </w:rPr>
        <w:sectPr w:rsidR="00DB6F2B" w:rsidSect="002B0AE5">
          <w:footerReference w:type="default" r:id="rId9"/>
          <w:pgSz w:w="11906" w:h="16838"/>
          <w:pgMar w:top="567" w:right="851" w:bottom="567" w:left="851" w:header="454" w:footer="567" w:gutter="0"/>
          <w:cols w:space="708"/>
          <w:docGrid w:linePitch="381"/>
        </w:sectPr>
      </w:pPr>
    </w:p>
    <w:p w:rsidR="00DB6F2B" w:rsidRPr="00DB6F2B" w:rsidRDefault="00DB6F2B" w:rsidP="00CC5FE6">
      <w:pPr>
        <w:jc w:val="left"/>
        <w:rPr>
          <w:rFonts w:cs="Times New Roman"/>
        </w:rPr>
      </w:pPr>
    </w:p>
    <w:tbl>
      <w:tblPr>
        <w:tblW w:w="0" w:type="auto"/>
        <w:jc w:val="right"/>
        <w:tblLook w:val="04A0" w:firstRow="1" w:lastRow="0" w:firstColumn="1" w:lastColumn="0" w:noHBand="0" w:noVBand="1"/>
      </w:tblPr>
      <w:tblGrid>
        <w:gridCol w:w="3594"/>
      </w:tblGrid>
      <w:tr w:rsidR="00DB6F2B" w:rsidRPr="00DB6F2B" w:rsidTr="00623777">
        <w:trPr>
          <w:trHeight w:val="752"/>
          <w:jc w:val="right"/>
        </w:trPr>
        <w:tc>
          <w:tcPr>
            <w:tcW w:w="0" w:type="auto"/>
            <w:shd w:val="clear" w:color="auto" w:fill="auto"/>
          </w:tcPr>
          <w:p w:rsidR="00DB6F2B" w:rsidRPr="00623777" w:rsidRDefault="00DB6F2B" w:rsidP="00623777">
            <w:pPr>
              <w:jc w:val="left"/>
              <w:rPr>
                <w:rFonts w:eastAsia="Times New Roman" w:cs="Times New Roman"/>
                <w:b/>
              </w:rPr>
            </w:pPr>
            <w:r w:rsidRPr="00623777">
              <w:rPr>
                <w:rFonts w:eastAsia="Times New Roman" w:cs="Times New Roman"/>
                <w:b/>
              </w:rPr>
              <w:t>Приложение № 2</w:t>
            </w:r>
          </w:p>
          <w:p w:rsidR="00DB6F2B" w:rsidRPr="00623777" w:rsidRDefault="00DB6F2B" w:rsidP="00623777">
            <w:pPr>
              <w:jc w:val="left"/>
              <w:rPr>
                <w:rFonts w:eastAsia="Times New Roman" w:cs="Times New Roman"/>
                <w:b/>
              </w:rPr>
            </w:pPr>
            <w:r w:rsidRPr="00623777">
              <w:rPr>
                <w:rFonts w:eastAsia="Times New Roman" w:cs="Times New Roman"/>
                <w:b/>
              </w:rPr>
              <w:t>к договору № _____________________</w:t>
            </w:r>
          </w:p>
          <w:p w:rsidR="00DB6F2B" w:rsidRPr="00623777" w:rsidRDefault="00DB6F2B" w:rsidP="00623777">
            <w:pPr>
              <w:jc w:val="left"/>
              <w:rPr>
                <w:rFonts w:eastAsia="Times New Roman" w:cs="Times New Roman"/>
                <w:b/>
              </w:rPr>
            </w:pPr>
            <w:r w:rsidRPr="00623777">
              <w:rPr>
                <w:rFonts w:eastAsia="Times New Roman" w:cs="Times New Roman"/>
                <w:b/>
              </w:rPr>
              <w:t>от ________________</w:t>
            </w:r>
          </w:p>
          <w:p w:rsidR="00DB6F2B" w:rsidRPr="00623777" w:rsidRDefault="00DB6F2B" w:rsidP="00623777">
            <w:pPr>
              <w:jc w:val="left"/>
              <w:rPr>
                <w:rFonts w:eastAsia="Times New Roman" w:cs="Times New Roman"/>
                <w:b/>
              </w:rPr>
            </w:pPr>
          </w:p>
        </w:tc>
      </w:tr>
    </w:tbl>
    <w:p w:rsidR="00DB6F2B" w:rsidRPr="00DB6F2B" w:rsidRDefault="00DB6F2B" w:rsidP="00DB6F2B">
      <w:pPr>
        <w:jc w:val="left"/>
        <w:rPr>
          <w:rFonts w:cs="Times New Roman"/>
        </w:rPr>
      </w:pPr>
    </w:p>
    <w:p w:rsidR="00DB6F2B" w:rsidRPr="00DB6F2B" w:rsidRDefault="00DB6F2B" w:rsidP="00DB6F2B">
      <w:pPr>
        <w:jc w:val="center"/>
        <w:rPr>
          <w:rFonts w:cs="Times New Roman"/>
          <w:b/>
        </w:rPr>
      </w:pPr>
      <w:r w:rsidRPr="00DB6F2B">
        <w:rPr>
          <w:rFonts w:cs="Times New Roman"/>
          <w:b/>
        </w:rPr>
        <w:t>ЛИСТ ОЗНАКОМЛЕНИЯ</w:t>
      </w:r>
    </w:p>
    <w:p w:rsidR="00DB6F2B" w:rsidRPr="00DB6F2B" w:rsidRDefault="00DB6F2B" w:rsidP="00DB6F2B">
      <w:pPr>
        <w:jc w:val="left"/>
        <w:rPr>
          <w:rFonts w:cs="Times New Roman"/>
        </w:rPr>
      </w:pPr>
    </w:p>
    <w:p w:rsidR="00DB6F2B" w:rsidRPr="00DB6F2B" w:rsidRDefault="00DB6F2B" w:rsidP="00DB6F2B">
      <w:pPr>
        <w:jc w:val="left"/>
        <w:rPr>
          <w:rFonts w:cs="Times New Roman"/>
        </w:rPr>
      </w:pPr>
    </w:p>
    <w:p w:rsidR="00DB6F2B" w:rsidRPr="00DB6F2B" w:rsidRDefault="00DB6F2B" w:rsidP="00DB6F2B">
      <w:pPr>
        <w:jc w:val="left"/>
        <w:rPr>
          <w:rFonts w:cs="Times New Roman"/>
        </w:rPr>
      </w:pPr>
      <w:r w:rsidRPr="00DB6F2B">
        <w:rPr>
          <w:rFonts w:cs="Times New Roman"/>
        </w:rPr>
        <w:t>Исполнитель настоящим подтверждает, что был ознакомлен с нижеследующими документами, с которыми Исполнитель ознакомляет всех лиц, привлекаемых к исполнению настоящего Договора:</w:t>
      </w:r>
    </w:p>
    <w:p w:rsidR="00DB6F2B" w:rsidRPr="00DB6F2B" w:rsidRDefault="00DB6F2B" w:rsidP="00DB6F2B">
      <w:pPr>
        <w:pStyle w:val="10"/>
      </w:pPr>
      <w:r w:rsidRPr="00DB6F2B">
        <w:t>Положение о производственном контроле по промышленной безопасности на опасных производственных объектах компаний Группы «Казахмыс», утвержденное приказом Председателя Совета директоров ТОО «</w:t>
      </w:r>
      <w:r w:rsidRPr="00DB6F2B">
        <w:rPr>
          <w:lang w:val="en-US"/>
        </w:rPr>
        <w:t>Kazakhmys</w:t>
      </w:r>
      <w:r w:rsidRPr="00DB6F2B">
        <w:t xml:space="preserve"> </w:t>
      </w:r>
      <w:r w:rsidRPr="00DB6F2B">
        <w:rPr>
          <w:lang w:val="en-US"/>
        </w:rPr>
        <w:t>Holding</w:t>
      </w:r>
      <w:r w:rsidRPr="00DB6F2B">
        <w:t xml:space="preserve"> (Казахмыс Холдинг)» от 29.12.2017 года № Х/286-ПР.</w:t>
      </w:r>
    </w:p>
    <w:p w:rsidR="00DB6F2B" w:rsidRPr="00DB6F2B" w:rsidRDefault="00DB6F2B" w:rsidP="00DB6F2B">
      <w:pPr>
        <w:pStyle w:val="10"/>
      </w:pPr>
      <w:r w:rsidRPr="00DB6F2B">
        <w:t>Положение о внутреннем контроле по безопасности и охране труда в компаниях Группы «Казахмыс», утвержденное приказом Председателя Совета директоров ТОО «</w:t>
      </w:r>
      <w:r w:rsidRPr="00DB6F2B">
        <w:rPr>
          <w:lang w:val="en-US"/>
        </w:rPr>
        <w:t>Kazakhmys</w:t>
      </w:r>
      <w:r w:rsidRPr="00DB6F2B">
        <w:t xml:space="preserve"> </w:t>
      </w:r>
      <w:r w:rsidRPr="00DB6F2B">
        <w:rPr>
          <w:lang w:val="en-US"/>
        </w:rPr>
        <w:t>Holding</w:t>
      </w:r>
      <w:r w:rsidRPr="00DB6F2B">
        <w:t xml:space="preserve"> (Казахмыс Холдинг)» от 30.11.2017 года № Х/264-ПР.</w:t>
      </w:r>
    </w:p>
    <w:p w:rsidR="00DB6F2B" w:rsidRPr="00DB6F2B" w:rsidRDefault="00DB6F2B" w:rsidP="00DB6F2B">
      <w:pPr>
        <w:pStyle w:val="10"/>
      </w:pPr>
      <w:r w:rsidRPr="00DB6F2B">
        <w:t>Положение об организации производства работ подрядными (субподрядными) организациями, утвержденное приказом Председателя Совета директоров ТОО «</w:t>
      </w:r>
      <w:r w:rsidRPr="00DB6F2B">
        <w:rPr>
          <w:lang w:val="en-US"/>
        </w:rPr>
        <w:t>Kazakhmys</w:t>
      </w:r>
      <w:r w:rsidRPr="00DB6F2B">
        <w:t xml:space="preserve"> </w:t>
      </w:r>
      <w:r w:rsidRPr="00DB6F2B">
        <w:rPr>
          <w:lang w:val="en-US"/>
        </w:rPr>
        <w:t>Holding</w:t>
      </w:r>
      <w:r w:rsidRPr="00DB6F2B">
        <w:t xml:space="preserve"> (Казахмыс Холдинг)» от 25.08.2016 года № 01-КН/133-ПР.</w:t>
      </w:r>
    </w:p>
    <w:p w:rsidR="00DB6F2B" w:rsidRPr="00DB6F2B" w:rsidRDefault="00DB6F2B" w:rsidP="00DB6F2B">
      <w:pPr>
        <w:pStyle w:val="10"/>
      </w:pPr>
      <w:r w:rsidRPr="00DB6F2B">
        <w:t>Регламент проверок Заказчиком соблюдения контрагентами стандартов, положений и локальных актов ТОО «Kazakhmys Holding (Казахмыс Холдинг)», утвержденный приказом Председателя Совета директоров ТОО «Kazakhmys Holding (Казахмыс Холдинг)» от 04.11.2016 года № 01-КН/188-ПР.</w:t>
      </w:r>
    </w:p>
    <w:p w:rsidR="00DB6F2B" w:rsidRPr="00DB6F2B" w:rsidRDefault="00DB6F2B" w:rsidP="00DB6F2B">
      <w:pPr>
        <w:pStyle w:val="10"/>
      </w:pPr>
      <w:r w:rsidRPr="00DB6F2B">
        <w:t>Стандарт СТ ТОО 050140000656-01-3.5-11-2017 «Расследование происшествий», утвержденный приказом Председателя Совета директоров ТОО «Kazakhmys Holding (Казахмыс Холдинг)» от 17.08.2017 года № 01-КН/168-ПР.</w:t>
      </w:r>
    </w:p>
    <w:p w:rsidR="00DB6F2B" w:rsidRPr="00DB6F2B" w:rsidRDefault="00DB6F2B" w:rsidP="00DB6F2B">
      <w:pPr>
        <w:jc w:val="left"/>
        <w:rPr>
          <w:rFonts w:cs="Times New Roman"/>
        </w:rPr>
      </w:pPr>
    </w:p>
    <w:tbl>
      <w:tblPr>
        <w:tblW w:w="5000" w:type="pct"/>
        <w:tblLook w:val="04A0" w:firstRow="1" w:lastRow="0" w:firstColumn="1" w:lastColumn="0" w:noHBand="0" w:noVBand="1"/>
      </w:tblPr>
      <w:tblGrid>
        <w:gridCol w:w="4926"/>
        <w:gridCol w:w="4927"/>
      </w:tblGrid>
      <w:tr w:rsidR="00DB6F2B" w:rsidRPr="00DB6F2B" w:rsidTr="001B2DCE">
        <w:trPr>
          <w:trHeight w:val="768"/>
        </w:trPr>
        <w:tc>
          <w:tcPr>
            <w:tcW w:w="2500" w:type="pct"/>
            <w:hideMark/>
          </w:tcPr>
          <w:p w:rsidR="00DB6F2B" w:rsidRPr="00DB6F2B" w:rsidRDefault="00DB6F2B" w:rsidP="00DB6F2B">
            <w:pPr>
              <w:jc w:val="left"/>
              <w:rPr>
                <w:rFonts w:cs="Times New Roman"/>
                <w:b/>
              </w:rPr>
            </w:pPr>
            <w:r w:rsidRPr="00DB6F2B">
              <w:rPr>
                <w:rFonts w:cs="Times New Roman"/>
                <w:b/>
              </w:rPr>
              <w:t>Исполнитель</w:t>
            </w:r>
          </w:p>
          <w:p w:rsidR="00DB6F2B" w:rsidRPr="00DB6F2B" w:rsidRDefault="00DB6F2B" w:rsidP="00DB6F2B">
            <w:pPr>
              <w:jc w:val="left"/>
              <w:rPr>
                <w:rFonts w:cs="Times New Roman"/>
                <w:bCs/>
              </w:rPr>
            </w:pPr>
          </w:p>
        </w:tc>
        <w:tc>
          <w:tcPr>
            <w:tcW w:w="2500" w:type="pct"/>
          </w:tcPr>
          <w:p w:rsidR="00DB6F2B" w:rsidRPr="00DB6F2B" w:rsidRDefault="00DB6F2B" w:rsidP="00DB6F2B">
            <w:pPr>
              <w:jc w:val="left"/>
              <w:rPr>
                <w:rFonts w:cs="Times New Roman"/>
                <w:b/>
                <w:bCs/>
              </w:rPr>
            </w:pPr>
            <w:r w:rsidRPr="00DB6F2B">
              <w:rPr>
                <w:rFonts w:cs="Times New Roman"/>
                <w:b/>
                <w:bCs/>
              </w:rPr>
              <w:t>Заказчик</w:t>
            </w:r>
          </w:p>
          <w:p w:rsidR="00DB6F2B" w:rsidRPr="00DB6F2B" w:rsidRDefault="00DB6F2B" w:rsidP="00DB6F2B">
            <w:pPr>
              <w:jc w:val="left"/>
              <w:rPr>
                <w:rFonts w:cs="Times New Roman"/>
              </w:rPr>
            </w:pPr>
          </w:p>
        </w:tc>
      </w:tr>
      <w:tr w:rsidR="00DB6F2B" w:rsidRPr="00DB6F2B" w:rsidTr="001B2DCE">
        <w:tblPrEx>
          <w:tblLook w:val="0000" w:firstRow="0" w:lastRow="0" w:firstColumn="0" w:lastColumn="0" w:noHBand="0" w:noVBand="0"/>
        </w:tblPrEx>
        <w:trPr>
          <w:trHeight w:val="324"/>
        </w:trPr>
        <w:tc>
          <w:tcPr>
            <w:tcW w:w="2500" w:type="pct"/>
          </w:tcPr>
          <w:p w:rsidR="00DB6F2B" w:rsidRPr="00DB6F2B" w:rsidRDefault="00DB6F2B" w:rsidP="00DB6F2B">
            <w:pPr>
              <w:jc w:val="left"/>
              <w:rPr>
                <w:rFonts w:cs="Times New Roman"/>
                <w:b/>
              </w:rPr>
            </w:pPr>
            <w:r w:rsidRPr="00DB6F2B">
              <w:rPr>
                <w:rFonts w:cs="Times New Roman"/>
                <w:b/>
              </w:rPr>
              <w:t>_________________ / ____________________</w:t>
            </w:r>
          </w:p>
          <w:p w:rsidR="00DB6F2B" w:rsidRPr="00DB6F2B" w:rsidRDefault="00DB6F2B" w:rsidP="00DB6F2B">
            <w:pPr>
              <w:jc w:val="left"/>
              <w:rPr>
                <w:rFonts w:cs="Times New Roman"/>
                <w:b/>
              </w:rPr>
            </w:pPr>
            <w:r w:rsidRPr="00DB6F2B">
              <w:rPr>
                <w:rFonts w:cs="Times New Roman"/>
                <w:b/>
              </w:rPr>
              <w:t>м.п.</w:t>
            </w:r>
          </w:p>
        </w:tc>
        <w:tc>
          <w:tcPr>
            <w:tcW w:w="2500" w:type="pct"/>
          </w:tcPr>
          <w:p w:rsidR="00DB6F2B" w:rsidRPr="00DB6F2B" w:rsidRDefault="00DB6F2B" w:rsidP="00DB6F2B">
            <w:pPr>
              <w:jc w:val="left"/>
              <w:rPr>
                <w:rFonts w:cs="Times New Roman"/>
                <w:b/>
              </w:rPr>
            </w:pPr>
            <w:r w:rsidRPr="00DB6F2B">
              <w:rPr>
                <w:rFonts w:cs="Times New Roman"/>
                <w:b/>
              </w:rPr>
              <w:t>_________________ / ____________________</w:t>
            </w:r>
          </w:p>
          <w:p w:rsidR="00DB6F2B" w:rsidRPr="00DB6F2B" w:rsidRDefault="00DB6F2B" w:rsidP="00DB6F2B">
            <w:pPr>
              <w:jc w:val="left"/>
              <w:rPr>
                <w:rFonts w:cs="Times New Roman"/>
                <w:b/>
              </w:rPr>
            </w:pPr>
            <w:r w:rsidRPr="00DB6F2B">
              <w:rPr>
                <w:rFonts w:cs="Times New Roman"/>
                <w:b/>
              </w:rPr>
              <w:t>м.п.</w:t>
            </w:r>
          </w:p>
        </w:tc>
      </w:tr>
    </w:tbl>
    <w:p w:rsidR="00DB6F2B" w:rsidRPr="00DB6F2B" w:rsidRDefault="00DB6F2B" w:rsidP="00DB6F2B">
      <w:pPr>
        <w:jc w:val="left"/>
        <w:rPr>
          <w:rFonts w:cs="Times New Roman"/>
        </w:rPr>
      </w:pPr>
    </w:p>
    <w:p w:rsidR="00120031" w:rsidRPr="00120031" w:rsidRDefault="00120031" w:rsidP="00CC5FE6">
      <w:pPr>
        <w:jc w:val="left"/>
        <w:rPr>
          <w:rFonts w:cs="Times New Roman"/>
        </w:rPr>
      </w:pPr>
      <w:r>
        <w:rPr>
          <w:rFonts w:cs="Times New Roman"/>
        </w:rPr>
        <w:br w:type="page"/>
      </w:r>
    </w:p>
    <w:tbl>
      <w:tblPr>
        <w:tblW w:w="0" w:type="auto"/>
        <w:jc w:val="right"/>
        <w:tblLook w:val="04A0" w:firstRow="1" w:lastRow="0" w:firstColumn="1" w:lastColumn="0" w:noHBand="0" w:noVBand="1"/>
      </w:tblPr>
      <w:tblGrid>
        <w:gridCol w:w="3594"/>
      </w:tblGrid>
      <w:tr w:rsidR="00120031" w:rsidRPr="00120031" w:rsidTr="00623777">
        <w:trPr>
          <w:trHeight w:val="752"/>
          <w:jc w:val="right"/>
        </w:trPr>
        <w:tc>
          <w:tcPr>
            <w:tcW w:w="0" w:type="auto"/>
            <w:shd w:val="clear" w:color="auto" w:fill="auto"/>
          </w:tcPr>
          <w:p w:rsidR="00120031" w:rsidRPr="00623777" w:rsidRDefault="00120031" w:rsidP="00623777">
            <w:pPr>
              <w:autoSpaceDE w:val="0"/>
              <w:autoSpaceDN w:val="0"/>
              <w:adjustRightInd w:val="0"/>
              <w:rPr>
                <w:rFonts w:eastAsia="Times New Roman" w:cs="Times New Roman"/>
                <w:b/>
                <w:lang w:eastAsia="ru-RU"/>
              </w:rPr>
            </w:pPr>
            <w:r w:rsidRPr="00623777">
              <w:rPr>
                <w:rFonts w:eastAsia="Times New Roman" w:cs="Times New Roman"/>
                <w:b/>
                <w:lang w:eastAsia="ru-RU"/>
              </w:rPr>
              <w:t>Приложение № 3</w:t>
            </w:r>
          </w:p>
          <w:p w:rsidR="00120031" w:rsidRPr="00623777" w:rsidRDefault="00120031" w:rsidP="00623777">
            <w:pPr>
              <w:autoSpaceDE w:val="0"/>
              <w:autoSpaceDN w:val="0"/>
              <w:adjustRightInd w:val="0"/>
              <w:rPr>
                <w:rFonts w:eastAsia="Times New Roman" w:cs="Times New Roman"/>
                <w:b/>
                <w:lang w:eastAsia="ru-RU"/>
              </w:rPr>
            </w:pPr>
            <w:r w:rsidRPr="00623777">
              <w:rPr>
                <w:rFonts w:eastAsia="Times New Roman" w:cs="Times New Roman"/>
                <w:b/>
                <w:lang w:eastAsia="ru-RU"/>
              </w:rPr>
              <w:t>к договору № _____________________</w:t>
            </w:r>
          </w:p>
          <w:p w:rsidR="00120031" w:rsidRPr="00623777" w:rsidRDefault="00120031" w:rsidP="00623777">
            <w:pPr>
              <w:autoSpaceDE w:val="0"/>
              <w:autoSpaceDN w:val="0"/>
              <w:adjustRightInd w:val="0"/>
              <w:rPr>
                <w:rFonts w:eastAsia="Times New Roman" w:cs="Times New Roman"/>
                <w:b/>
                <w:lang w:eastAsia="ru-RU"/>
              </w:rPr>
            </w:pPr>
            <w:r w:rsidRPr="00623777">
              <w:rPr>
                <w:rFonts w:eastAsia="Times New Roman" w:cs="Times New Roman"/>
                <w:b/>
                <w:lang w:eastAsia="ru-RU"/>
              </w:rPr>
              <w:t>от ________________</w:t>
            </w:r>
          </w:p>
          <w:p w:rsidR="00120031" w:rsidRPr="00623777" w:rsidRDefault="00120031" w:rsidP="00623777">
            <w:pPr>
              <w:autoSpaceDE w:val="0"/>
              <w:autoSpaceDN w:val="0"/>
              <w:adjustRightInd w:val="0"/>
              <w:rPr>
                <w:rFonts w:eastAsia="Times New Roman" w:cs="Times New Roman"/>
                <w:b/>
                <w:lang w:eastAsia="ru-RU"/>
              </w:rPr>
            </w:pPr>
          </w:p>
        </w:tc>
      </w:tr>
    </w:tbl>
    <w:p w:rsidR="00120031" w:rsidRPr="00120031" w:rsidRDefault="00120031" w:rsidP="00120031">
      <w:pPr>
        <w:widowControl/>
        <w:suppressAutoHyphens w:val="0"/>
        <w:spacing w:line="276" w:lineRule="auto"/>
        <w:jc w:val="left"/>
        <w:rPr>
          <w:rFonts w:cs="Times New Roman"/>
        </w:rPr>
      </w:pPr>
    </w:p>
    <w:p w:rsidR="00120031" w:rsidRPr="00120031" w:rsidRDefault="00120031" w:rsidP="00120031">
      <w:pPr>
        <w:widowControl/>
        <w:suppressAutoHyphens w:val="0"/>
        <w:jc w:val="left"/>
        <w:rPr>
          <w:rFonts w:cs="Times New Roman"/>
          <w:lang w:val="kk-KZ"/>
        </w:rPr>
      </w:pPr>
    </w:p>
    <w:p w:rsidR="00120031" w:rsidRPr="00120031" w:rsidRDefault="00120031" w:rsidP="00120031">
      <w:pPr>
        <w:widowControl/>
        <w:suppressAutoHyphens w:val="0"/>
        <w:jc w:val="center"/>
        <w:rPr>
          <w:rFonts w:cs="Times New Roman"/>
          <w:b/>
        </w:rPr>
      </w:pPr>
    </w:p>
    <w:p w:rsidR="00120031" w:rsidRPr="00120031" w:rsidRDefault="00120031" w:rsidP="00120031">
      <w:pPr>
        <w:widowControl/>
        <w:suppressAutoHyphens w:val="0"/>
        <w:jc w:val="center"/>
        <w:rPr>
          <w:rFonts w:cs="Times New Roman"/>
          <w:b/>
        </w:rPr>
      </w:pPr>
      <w:r w:rsidRPr="00120031">
        <w:rPr>
          <w:rFonts w:cs="Times New Roman"/>
          <w:b/>
        </w:rPr>
        <w:t>СООБЩЕНИЕ</w:t>
      </w:r>
    </w:p>
    <w:p w:rsidR="00120031" w:rsidRPr="00120031" w:rsidRDefault="00120031" w:rsidP="00120031">
      <w:pPr>
        <w:widowControl/>
        <w:suppressAutoHyphens w:val="0"/>
        <w:jc w:val="center"/>
        <w:rPr>
          <w:rFonts w:cs="Times New Roman"/>
          <w:b/>
        </w:rPr>
      </w:pPr>
      <w:r w:rsidRPr="00120031">
        <w:rPr>
          <w:rFonts w:cs="Times New Roman"/>
          <w:b/>
        </w:rPr>
        <w:t>о несчастном случае или ином повреждении здоровья</w:t>
      </w:r>
    </w:p>
    <w:p w:rsidR="00120031" w:rsidRPr="00120031" w:rsidRDefault="00120031" w:rsidP="00120031">
      <w:pPr>
        <w:widowControl/>
        <w:suppressAutoHyphens w:val="0"/>
        <w:jc w:val="center"/>
        <w:rPr>
          <w:rFonts w:cs="Times New Roman"/>
          <w:b/>
        </w:rPr>
      </w:pPr>
      <w:r w:rsidRPr="00120031">
        <w:rPr>
          <w:rFonts w:cs="Times New Roman"/>
          <w:b/>
        </w:rPr>
        <w:t>трудящихся на производстве</w:t>
      </w:r>
    </w:p>
    <w:p w:rsidR="00120031" w:rsidRPr="00120031" w:rsidRDefault="00120031" w:rsidP="00120031">
      <w:pPr>
        <w:widowControl/>
        <w:suppressAutoHyphens w:val="0"/>
        <w:jc w:val="left"/>
        <w:rPr>
          <w:rFonts w:cs="Times New Roman"/>
        </w:rPr>
      </w:pPr>
    </w:p>
    <w:p w:rsidR="00120031" w:rsidRPr="00120031" w:rsidRDefault="00120031" w:rsidP="00120031">
      <w:pPr>
        <w:widowControl/>
        <w:suppressAutoHyphens w:val="0"/>
        <w:jc w:val="left"/>
        <w:rPr>
          <w:rFonts w:cs="Times New Roman"/>
        </w:rPr>
      </w:pPr>
      <w:r w:rsidRPr="00120031">
        <w:rPr>
          <w:rFonts w:cs="Times New Roman"/>
        </w:rPr>
        <w:t>1.  Несчастный случай произошел в ______________________ 20__ года;</w:t>
      </w:r>
    </w:p>
    <w:p w:rsidR="00120031" w:rsidRPr="00120031" w:rsidRDefault="00120031" w:rsidP="00120031">
      <w:pPr>
        <w:widowControl/>
        <w:suppressAutoHyphens w:val="0"/>
        <w:jc w:val="left"/>
        <w:rPr>
          <w:rFonts w:cs="Times New Roman"/>
          <w:i/>
        </w:rPr>
      </w:pPr>
      <w:r w:rsidRPr="00120031">
        <w:rPr>
          <w:rFonts w:cs="Times New Roman"/>
          <w:i/>
        </w:rPr>
        <w:t xml:space="preserve">                                                                    (время, число, месяц)</w:t>
      </w:r>
    </w:p>
    <w:p w:rsidR="00120031" w:rsidRPr="00120031" w:rsidRDefault="00120031" w:rsidP="00120031">
      <w:pPr>
        <w:widowControl/>
        <w:suppressAutoHyphens w:val="0"/>
        <w:jc w:val="left"/>
        <w:rPr>
          <w:rFonts w:cs="Times New Roman"/>
        </w:rPr>
      </w:pPr>
      <w:r w:rsidRPr="00120031">
        <w:rPr>
          <w:rFonts w:cs="Times New Roman"/>
        </w:rPr>
        <w:t>2.  Название и местонахождение организации, место происшествия;</w:t>
      </w:r>
    </w:p>
    <w:p w:rsidR="00120031" w:rsidRPr="00120031" w:rsidRDefault="00120031" w:rsidP="00120031">
      <w:pPr>
        <w:widowControl/>
        <w:suppressAutoHyphens w:val="0"/>
        <w:jc w:val="left"/>
        <w:rPr>
          <w:rFonts w:cs="Times New Roman"/>
        </w:rPr>
      </w:pPr>
      <w:r w:rsidRPr="00120031">
        <w:rPr>
          <w:rFonts w:cs="Times New Roman"/>
        </w:rPr>
        <w:t>3.  Ф.И.О.  пострадавшего (ших) возраст, профессия, исход;</w:t>
      </w:r>
    </w:p>
    <w:p w:rsidR="00120031" w:rsidRPr="00120031" w:rsidRDefault="00120031" w:rsidP="00120031">
      <w:pPr>
        <w:widowControl/>
        <w:suppressAutoHyphens w:val="0"/>
        <w:jc w:val="left"/>
        <w:rPr>
          <w:rFonts w:cs="Times New Roman"/>
        </w:rPr>
      </w:pPr>
      <w:r w:rsidRPr="00120031">
        <w:rPr>
          <w:rFonts w:cs="Times New Roman"/>
        </w:rPr>
        <w:t>4.  Краткое описание обстоятельств несчастного случая;</w:t>
      </w:r>
    </w:p>
    <w:p w:rsidR="00120031" w:rsidRPr="00120031" w:rsidRDefault="00120031" w:rsidP="00120031">
      <w:pPr>
        <w:widowControl/>
        <w:suppressAutoHyphens w:val="0"/>
        <w:jc w:val="left"/>
        <w:rPr>
          <w:rFonts w:cs="Times New Roman"/>
        </w:rPr>
      </w:pPr>
      <w:r w:rsidRPr="00120031">
        <w:rPr>
          <w:rFonts w:cs="Times New Roman"/>
        </w:rPr>
        <w:t>5.  Принятые меры по организации расследования;</w:t>
      </w:r>
    </w:p>
    <w:p w:rsidR="00120031" w:rsidRPr="00120031" w:rsidRDefault="00120031" w:rsidP="00120031">
      <w:pPr>
        <w:widowControl/>
        <w:suppressAutoHyphens w:val="0"/>
        <w:jc w:val="left"/>
        <w:rPr>
          <w:rFonts w:cs="Times New Roman"/>
        </w:rPr>
      </w:pPr>
      <w:r w:rsidRPr="00120031">
        <w:rPr>
          <w:rFonts w:cs="Times New Roman"/>
        </w:rPr>
        <w:t>6.  Дата сообщения;</w:t>
      </w:r>
    </w:p>
    <w:p w:rsidR="00120031" w:rsidRPr="00120031" w:rsidRDefault="00120031" w:rsidP="00120031">
      <w:pPr>
        <w:widowControl/>
        <w:suppressAutoHyphens w:val="0"/>
        <w:jc w:val="left"/>
        <w:rPr>
          <w:rFonts w:cs="Times New Roman"/>
        </w:rPr>
      </w:pPr>
      <w:r w:rsidRPr="00120031">
        <w:rPr>
          <w:rFonts w:cs="Times New Roman"/>
        </w:rPr>
        <w:t>7.  Передал;</w:t>
      </w:r>
    </w:p>
    <w:p w:rsidR="00120031" w:rsidRPr="00120031" w:rsidRDefault="00120031" w:rsidP="00120031">
      <w:pPr>
        <w:widowControl/>
        <w:suppressAutoHyphens w:val="0"/>
        <w:jc w:val="left"/>
        <w:rPr>
          <w:rFonts w:cs="Times New Roman"/>
        </w:rPr>
      </w:pPr>
      <w:r w:rsidRPr="00120031">
        <w:rPr>
          <w:rFonts w:cs="Times New Roman"/>
        </w:rPr>
        <w:t>8.  Принял.</w:t>
      </w:r>
    </w:p>
    <w:p w:rsidR="00120031" w:rsidRPr="00120031" w:rsidRDefault="00120031" w:rsidP="00120031">
      <w:pPr>
        <w:widowControl/>
        <w:suppressAutoHyphens w:val="0"/>
        <w:jc w:val="left"/>
        <w:rPr>
          <w:rFonts w:eastAsia="Times New Roman" w:cs="Times New Roman"/>
        </w:rPr>
      </w:pPr>
    </w:p>
    <w:p w:rsidR="00120031" w:rsidRPr="00120031" w:rsidRDefault="00120031" w:rsidP="00120031">
      <w:pPr>
        <w:widowControl/>
        <w:suppressAutoHyphens w:val="0"/>
        <w:ind w:left="2832" w:firstLine="708"/>
        <w:jc w:val="left"/>
        <w:rPr>
          <w:rFonts w:eastAsia="Times New Roman" w:cs="Times New Roman"/>
          <w:lang w:eastAsia="ru-RU"/>
        </w:rPr>
      </w:pPr>
    </w:p>
    <w:tbl>
      <w:tblPr>
        <w:tblW w:w="5000" w:type="pct"/>
        <w:tblLook w:val="04A0" w:firstRow="1" w:lastRow="0" w:firstColumn="1" w:lastColumn="0" w:noHBand="0" w:noVBand="1"/>
      </w:tblPr>
      <w:tblGrid>
        <w:gridCol w:w="4926"/>
        <w:gridCol w:w="4927"/>
      </w:tblGrid>
      <w:tr w:rsidR="00120031" w:rsidRPr="00120031" w:rsidTr="001B2DCE">
        <w:trPr>
          <w:trHeight w:val="768"/>
        </w:trPr>
        <w:tc>
          <w:tcPr>
            <w:tcW w:w="2500" w:type="pct"/>
            <w:hideMark/>
          </w:tcPr>
          <w:p w:rsidR="00120031" w:rsidRPr="00120031" w:rsidRDefault="00120031" w:rsidP="00120031">
            <w:pPr>
              <w:widowControl/>
              <w:pBdr>
                <w:top w:val="nil"/>
                <w:left w:val="nil"/>
                <w:bottom w:val="nil"/>
                <w:right w:val="nil"/>
                <w:between w:val="nil"/>
                <w:bar w:val="nil"/>
              </w:pBdr>
              <w:tabs>
                <w:tab w:val="left" w:pos="142"/>
                <w:tab w:val="left" w:pos="567"/>
                <w:tab w:val="left" w:pos="5760"/>
              </w:tabs>
              <w:suppressAutoHyphens w:val="0"/>
              <w:rPr>
                <w:rFonts w:cs="Times New Roman"/>
                <w:b/>
                <w:color w:val="000000"/>
                <w:u w:color="000000"/>
                <w:bdr w:val="nil"/>
                <w:lang w:eastAsia="ru-RU"/>
              </w:rPr>
            </w:pPr>
            <w:r w:rsidRPr="00120031">
              <w:rPr>
                <w:rFonts w:cs="Times New Roman"/>
                <w:b/>
                <w:color w:val="000000"/>
                <w:u w:color="000000"/>
                <w:bdr w:val="nil"/>
                <w:lang w:eastAsia="ru-RU"/>
              </w:rPr>
              <w:t>Исполнитель</w:t>
            </w:r>
          </w:p>
          <w:p w:rsidR="00120031" w:rsidRPr="00120031" w:rsidRDefault="00120031" w:rsidP="00120031">
            <w:pPr>
              <w:widowControl/>
              <w:pBdr>
                <w:top w:val="nil"/>
                <w:left w:val="nil"/>
                <w:bottom w:val="nil"/>
                <w:right w:val="nil"/>
                <w:between w:val="nil"/>
                <w:bar w:val="nil"/>
              </w:pBdr>
              <w:suppressAutoHyphens w:val="0"/>
              <w:rPr>
                <w:rFonts w:eastAsia="Times New Roman" w:cs="Times New Roman"/>
                <w:bCs/>
                <w:color w:val="000000"/>
                <w:u w:color="000000"/>
                <w:bdr w:val="nil"/>
                <w:lang w:eastAsia="ru-RU"/>
              </w:rPr>
            </w:pPr>
          </w:p>
        </w:tc>
        <w:tc>
          <w:tcPr>
            <w:tcW w:w="2500" w:type="pct"/>
          </w:tcPr>
          <w:p w:rsidR="00120031" w:rsidRPr="00120031" w:rsidRDefault="00120031" w:rsidP="00120031">
            <w:pPr>
              <w:widowControl/>
              <w:pBdr>
                <w:top w:val="nil"/>
                <w:left w:val="nil"/>
                <w:bottom w:val="nil"/>
                <w:right w:val="nil"/>
                <w:between w:val="nil"/>
                <w:bar w:val="nil"/>
              </w:pBdr>
              <w:suppressAutoHyphens w:val="0"/>
              <w:rPr>
                <w:rFonts w:eastAsia="Times New Roman" w:cs="Times New Roman"/>
                <w:b/>
                <w:bCs/>
                <w:color w:val="000000"/>
                <w:u w:color="000000"/>
                <w:bdr w:val="nil"/>
                <w:lang w:eastAsia="ru-RU"/>
              </w:rPr>
            </w:pPr>
            <w:r w:rsidRPr="00120031">
              <w:rPr>
                <w:rFonts w:eastAsia="Times New Roman" w:cs="Times New Roman"/>
                <w:b/>
                <w:bCs/>
                <w:color w:val="000000"/>
                <w:u w:color="000000"/>
                <w:bdr w:val="nil"/>
                <w:lang w:eastAsia="ru-RU"/>
              </w:rPr>
              <w:t>Заказчик</w:t>
            </w:r>
          </w:p>
          <w:p w:rsidR="00120031" w:rsidRPr="00120031" w:rsidRDefault="00120031" w:rsidP="00120031">
            <w:pPr>
              <w:widowControl/>
              <w:pBdr>
                <w:top w:val="nil"/>
                <w:left w:val="nil"/>
                <w:bottom w:val="nil"/>
                <w:right w:val="nil"/>
                <w:between w:val="nil"/>
                <w:bar w:val="nil"/>
              </w:pBdr>
              <w:tabs>
                <w:tab w:val="left" w:pos="142"/>
                <w:tab w:val="left" w:pos="567"/>
                <w:tab w:val="left" w:pos="5760"/>
              </w:tabs>
              <w:suppressAutoHyphens w:val="0"/>
              <w:rPr>
                <w:rFonts w:cs="Times New Roman"/>
                <w:color w:val="000000"/>
                <w:u w:color="000000"/>
                <w:bdr w:val="nil"/>
                <w:lang w:eastAsia="ru-RU"/>
              </w:rPr>
            </w:pPr>
          </w:p>
        </w:tc>
      </w:tr>
      <w:tr w:rsidR="00120031" w:rsidRPr="00120031" w:rsidTr="001B2DCE">
        <w:tblPrEx>
          <w:tblLook w:val="0000" w:firstRow="0" w:lastRow="0" w:firstColumn="0" w:lastColumn="0" w:noHBand="0" w:noVBand="0"/>
        </w:tblPrEx>
        <w:trPr>
          <w:trHeight w:val="324"/>
        </w:trPr>
        <w:tc>
          <w:tcPr>
            <w:tcW w:w="2500" w:type="pct"/>
          </w:tcPr>
          <w:p w:rsidR="00120031" w:rsidRPr="00120031" w:rsidRDefault="00120031" w:rsidP="00120031">
            <w:pPr>
              <w:widowControl/>
              <w:rPr>
                <w:rFonts w:eastAsia="Times New Roman" w:cs="Times New Roman"/>
                <w:b/>
                <w:lang w:eastAsia="ru-RU"/>
              </w:rPr>
            </w:pPr>
            <w:r w:rsidRPr="00120031">
              <w:rPr>
                <w:rFonts w:eastAsia="Times New Roman" w:cs="Times New Roman"/>
                <w:b/>
                <w:lang w:eastAsia="ru-RU"/>
              </w:rPr>
              <w:t>_________________ / ____________________</w:t>
            </w:r>
          </w:p>
          <w:p w:rsidR="00120031" w:rsidRPr="00120031" w:rsidRDefault="00120031" w:rsidP="00120031">
            <w:pPr>
              <w:widowControl/>
              <w:pBdr>
                <w:top w:val="nil"/>
                <w:left w:val="nil"/>
                <w:bottom w:val="nil"/>
                <w:right w:val="nil"/>
                <w:between w:val="nil"/>
                <w:bar w:val="nil"/>
              </w:pBdr>
              <w:suppressAutoHyphens w:val="0"/>
              <w:contextualSpacing/>
              <w:rPr>
                <w:rFonts w:eastAsia="Times New Roman" w:cs="Times New Roman"/>
                <w:b/>
                <w:color w:val="000000"/>
                <w:u w:color="000000"/>
                <w:bdr w:val="nil"/>
                <w:lang w:eastAsia="ru-RU"/>
              </w:rPr>
            </w:pPr>
            <w:r w:rsidRPr="00120031">
              <w:rPr>
                <w:rFonts w:eastAsia="Times New Roman" w:cs="Times New Roman"/>
                <w:b/>
                <w:lang w:eastAsia="ru-RU"/>
              </w:rPr>
              <w:t>м.п.</w:t>
            </w:r>
          </w:p>
        </w:tc>
        <w:tc>
          <w:tcPr>
            <w:tcW w:w="2500" w:type="pct"/>
          </w:tcPr>
          <w:p w:rsidR="00120031" w:rsidRPr="00120031" w:rsidRDefault="00120031" w:rsidP="00120031">
            <w:pPr>
              <w:widowControl/>
              <w:tabs>
                <w:tab w:val="left" w:pos="142"/>
                <w:tab w:val="left" w:pos="567"/>
                <w:tab w:val="left" w:pos="5760"/>
              </w:tabs>
              <w:rPr>
                <w:rFonts w:eastAsia="Times New Roman" w:cs="Times New Roman"/>
                <w:b/>
                <w:lang w:eastAsia="ru-RU"/>
              </w:rPr>
            </w:pPr>
            <w:r w:rsidRPr="00120031">
              <w:rPr>
                <w:rFonts w:eastAsia="Times New Roman" w:cs="Times New Roman"/>
                <w:b/>
                <w:lang w:eastAsia="ru-RU"/>
              </w:rPr>
              <w:t>_________________ / ____________________</w:t>
            </w:r>
          </w:p>
          <w:p w:rsidR="00120031" w:rsidRPr="00120031" w:rsidRDefault="00120031" w:rsidP="00120031">
            <w:pPr>
              <w:widowControl/>
              <w:suppressAutoHyphens w:val="0"/>
              <w:outlineLvl w:val="0"/>
              <w:rPr>
                <w:rFonts w:eastAsia="Times New Roman" w:cs="Times New Roman"/>
                <w:b/>
                <w:color w:val="000000"/>
                <w:u w:color="000000"/>
                <w:bdr w:val="nil"/>
                <w:lang w:eastAsia="ru-RU"/>
              </w:rPr>
            </w:pPr>
            <w:r w:rsidRPr="00120031">
              <w:rPr>
                <w:rFonts w:eastAsia="Times New Roman" w:cs="Times New Roman"/>
                <w:b/>
                <w:lang w:eastAsia="ru-RU"/>
              </w:rPr>
              <w:t>м.п.</w:t>
            </w:r>
          </w:p>
        </w:tc>
      </w:tr>
    </w:tbl>
    <w:p w:rsidR="00B36217" w:rsidRDefault="00B36217" w:rsidP="00CC5FE6">
      <w:pPr>
        <w:jc w:val="left"/>
        <w:rPr>
          <w:rFonts w:cs="Times New Roman"/>
        </w:rPr>
      </w:pPr>
    </w:p>
    <w:p w:rsidR="00120031" w:rsidRPr="00120031" w:rsidRDefault="00120031" w:rsidP="00CC5FE6">
      <w:pPr>
        <w:jc w:val="left"/>
        <w:rPr>
          <w:rFonts w:cs="Times New Roman"/>
        </w:rPr>
      </w:pPr>
      <w:r>
        <w:rPr>
          <w:rFonts w:cs="Times New Roman"/>
        </w:rPr>
        <w:br w:type="page"/>
      </w:r>
    </w:p>
    <w:tbl>
      <w:tblPr>
        <w:tblW w:w="0" w:type="auto"/>
        <w:jc w:val="right"/>
        <w:tblLook w:val="04A0" w:firstRow="1" w:lastRow="0" w:firstColumn="1" w:lastColumn="0" w:noHBand="0" w:noVBand="1"/>
      </w:tblPr>
      <w:tblGrid>
        <w:gridCol w:w="3594"/>
      </w:tblGrid>
      <w:tr w:rsidR="00120031" w:rsidRPr="00120031" w:rsidTr="00623777">
        <w:trPr>
          <w:trHeight w:val="752"/>
          <w:jc w:val="right"/>
        </w:trPr>
        <w:tc>
          <w:tcPr>
            <w:tcW w:w="0" w:type="auto"/>
            <w:shd w:val="clear" w:color="auto" w:fill="auto"/>
          </w:tcPr>
          <w:p w:rsidR="00120031" w:rsidRPr="00623777" w:rsidRDefault="00120031" w:rsidP="00623777">
            <w:pPr>
              <w:jc w:val="left"/>
              <w:rPr>
                <w:rFonts w:eastAsia="Times New Roman" w:cs="Times New Roman"/>
                <w:b/>
              </w:rPr>
            </w:pPr>
            <w:r w:rsidRPr="00623777">
              <w:rPr>
                <w:rFonts w:eastAsia="Times New Roman" w:cs="Times New Roman"/>
                <w:b/>
              </w:rPr>
              <w:t>Приложение № 4</w:t>
            </w:r>
          </w:p>
          <w:p w:rsidR="00120031" w:rsidRPr="00623777" w:rsidRDefault="00120031" w:rsidP="00623777">
            <w:pPr>
              <w:jc w:val="left"/>
              <w:rPr>
                <w:rFonts w:eastAsia="Times New Roman" w:cs="Times New Roman"/>
                <w:b/>
              </w:rPr>
            </w:pPr>
            <w:r w:rsidRPr="00623777">
              <w:rPr>
                <w:rFonts w:eastAsia="Times New Roman" w:cs="Times New Roman"/>
                <w:b/>
              </w:rPr>
              <w:t>к договору № _____________________</w:t>
            </w:r>
          </w:p>
          <w:p w:rsidR="00120031" w:rsidRPr="00623777" w:rsidRDefault="00120031" w:rsidP="00623777">
            <w:pPr>
              <w:jc w:val="left"/>
              <w:rPr>
                <w:rFonts w:eastAsia="Times New Roman" w:cs="Times New Roman"/>
                <w:b/>
              </w:rPr>
            </w:pPr>
            <w:r w:rsidRPr="00623777">
              <w:rPr>
                <w:rFonts w:eastAsia="Times New Roman" w:cs="Times New Roman"/>
                <w:b/>
              </w:rPr>
              <w:t>от ________________</w:t>
            </w:r>
          </w:p>
          <w:p w:rsidR="00120031" w:rsidRPr="00623777" w:rsidRDefault="00120031" w:rsidP="00623777">
            <w:pPr>
              <w:jc w:val="left"/>
              <w:rPr>
                <w:rFonts w:eastAsia="Times New Roman" w:cs="Times New Roman"/>
                <w:b/>
              </w:rPr>
            </w:pPr>
          </w:p>
        </w:tc>
      </w:tr>
    </w:tbl>
    <w:p w:rsidR="00120031" w:rsidRPr="00120031" w:rsidRDefault="00120031" w:rsidP="00120031">
      <w:pPr>
        <w:jc w:val="left"/>
        <w:rPr>
          <w:rFonts w:cs="Times New Roman"/>
          <w:b/>
        </w:rPr>
      </w:pPr>
    </w:p>
    <w:p w:rsidR="00120031" w:rsidRPr="00120031" w:rsidRDefault="00120031" w:rsidP="00120031">
      <w:pPr>
        <w:jc w:val="left"/>
        <w:rPr>
          <w:rFonts w:cs="Times New Roman"/>
          <w:b/>
        </w:rPr>
      </w:pPr>
    </w:p>
    <w:p w:rsidR="00120031" w:rsidRPr="00120031" w:rsidRDefault="00120031" w:rsidP="00120031">
      <w:pPr>
        <w:jc w:val="left"/>
        <w:rPr>
          <w:rFonts w:cs="Times New Roman"/>
          <w:b/>
        </w:rPr>
      </w:pPr>
    </w:p>
    <w:p w:rsidR="00120031" w:rsidRPr="00120031" w:rsidRDefault="00120031" w:rsidP="00120031">
      <w:pPr>
        <w:jc w:val="left"/>
        <w:rPr>
          <w:rFonts w:cs="Times New Roman"/>
          <w:b/>
        </w:rPr>
      </w:pPr>
    </w:p>
    <w:p w:rsidR="00120031" w:rsidRPr="00120031" w:rsidRDefault="00120031" w:rsidP="00120031">
      <w:pPr>
        <w:jc w:val="center"/>
        <w:rPr>
          <w:rFonts w:cs="Times New Roman"/>
          <w:b/>
        </w:rPr>
      </w:pPr>
      <w:r w:rsidRPr="00120031">
        <w:rPr>
          <w:rFonts w:cs="Times New Roman"/>
          <w:b/>
        </w:rPr>
        <w:t>Информация о численности и отработанных часах по __________________________________</w:t>
      </w:r>
    </w:p>
    <w:p w:rsidR="00120031" w:rsidRPr="00120031" w:rsidRDefault="00120031" w:rsidP="00120031">
      <w:pPr>
        <w:ind w:left="6379"/>
        <w:jc w:val="left"/>
        <w:rPr>
          <w:rFonts w:cs="Times New Roman"/>
          <w:b/>
          <w:sz w:val="14"/>
        </w:rPr>
      </w:pPr>
      <w:r w:rsidRPr="00120031">
        <w:rPr>
          <w:rFonts w:cs="Times New Roman"/>
          <w:b/>
          <w:sz w:val="14"/>
        </w:rPr>
        <w:t xml:space="preserve">наименование организации </w:t>
      </w:r>
    </w:p>
    <w:p w:rsidR="00120031" w:rsidRPr="00120031" w:rsidRDefault="00120031" w:rsidP="00120031">
      <w:pPr>
        <w:jc w:val="center"/>
        <w:rPr>
          <w:rFonts w:cs="Times New Roman"/>
          <w:b/>
        </w:rPr>
      </w:pPr>
      <w:r w:rsidRPr="00120031">
        <w:rPr>
          <w:rFonts w:cs="Times New Roman"/>
          <w:b/>
        </w:rPr>
        <w:t>за _____________ 20___ года</w:t>
      </w:r>
    </w:p>
    <w:p w:rsidR="00120031" w:rsidRPr="00120031" w:rsidRDefault="00120031" w:rsidP="00120031">
      <w:pPr>
        <w:jc w:val="left"/>
        <w:rPr>
          <w:rFonts w:cs="Times New Roman"/>
        </w:rPr>
      </w:pPr>
    </w:p>
    <w:p w:rsidR="00120031" w:rsidRPr="00120031" w:rsidRDefault="00120031" w:rsidP="00120031">
      <w:pPr>
        <w:jc w:val="left"/>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894"/>
        <w:gridCol w:w="2763"/>
        <w:gridCol w:w="2505"/>
      </w:tblGrid>
      <w:tr w:rsidR="00120031" w:rsidRPr="00120031" w:rsidTr="00623777">
        <w:tc>
          <w:tcPr>
            <w:tcW w:w="351" w:type="pct"/>
            <w:shd w:val="clear" w:color="auto" w:fill="auto"/>
          </w:tcPr>
          <w:p w:rsidR="00120031" w:rsidRPr="00623777" w:rsidRDefault="00120031" w:rsidP="00623777">
            <w:pPr>
              <w:jc w:val="left"/>
              <w:rPr>
                <w:rFonts w:eastAsia="Times New Roman" w:cs="Times New Roman"/>
                <w:b/>
              </w:rPr>
            </w:pPr>
            <w:r w:rsidRPr="00623777">
              <w:rPr>
                <w:rFonts w:eastAsia="Times New Roman" w:cs="Times New Roman"/>
                <w:b/>
              </w:rPr>
              <w:t>№ п/п</w:t>
            </w:r>
          </w:p>
        </w:tc>
        <w:tc>
          <w:tcPr>
            <w:tcW w:w="1976" w:type="pct"/>
            <w:shd w:val="clear" w:color="auto" w:fill="auto"/>
          </w:tcPr>
          <w:p w:rsidR="00120031" w:rsidRPr="00623777" w:rsidRDefault="00120031" w:rsidP="00623777">
            <w:pPr>
              <w:jc w:val="left"/>
              <w:rPr>
                <w:rFonts w:eastAsia="Times New Roman" w:cs="Times New Roman"/>
                <w:b/>
              </w:rPr>
            </w:pPr>
            <w:r w:rsidRPr="00623777">
              <w:rPr>
                <w:rFonts w:eastAsia="Times New Roman" w:cs="Times New Roman"/>
                <w:b/>
              </w:rPr>
              <w:t xml:space="preserve">Наименование организации </w:t>
            </w:r>
          </w:p>
        </w:tc>
        <w:tc>
          <w:tcPr>
            <w:tcW w:w="1402" w:type="pct"/>
            <w:shd w:val="clear" w:color="auto" w:fill="auto"/>
          </w:tcPr>
          <w:p w:rsidR="00120031" w:rsidRPr="00623777" w:rsidRDefault="00120031" w:rsidP="00623777">
            <w:pPr>
              <w:jc w:val="left"/>
              <w:rPr>
                <w:rFonts w:eastAsia="Times New Roman" w:cs="Times New Roman"/>
                <w:b/>
              </w:rPr>
            </w:pPr>
            <w:r w:rsidRPr="00623777">
              <w:rPr>
                <w:rFonts w:eastAsia="Times New Roman" w:cs="Times New Roman"/>
                <w:b/>
              </w:rPr>
              <w:t>Списочная численность</w:t>
            </w:r>
          </w:p>
        </w:tc>
        <w:tc>
          <w:tcPr>
            <w:tcW w:w="1271" w:type="pct"/>
            <w:shd w:val="clear" w:color="auto" w:fill="auto"/>
          </w:tcPr>
          <w:p w:rsidR="00120031" w:rsidRPr="00623777" w:rsidRDefault="00120031" w:rsidP="00623777">
            <w:pPr>
              <w:jc w:val="left"/>
              <w:rPr>
                <w:rFonts w:eastAsia="Times New Roman" w:cs="Times New Roman"/>
                <w:b/>
              </w:rPr>
            </w:pPr>
            <w:r w:rsidRPr="00623777">
              <w:rPr>
                <w:rFonts w:eastAsia="Times New Roman" w:cs="Times New Roman"/>
                <w:b/>
              </w:rPr>
              <w:t>Количество отработанных часов</w:t>
            </w:r>
          </w:p>
        </w:tc>
      </w:tr>
      <w:tr w:rsidR="00120031" w:rsidRPr="00120031" w:rsidTr="00623777">
        <w:tc>
          <w:tcPr>
            <w:tcW w:w="351" w:type="pct"/>
            <w:shd w:val="clear" w:color="auto" w:fill="auto"/>
          </w:tcPr>
          <w:p w:rsidR="00120031" w:rsidRPr="00623777" w:rsidRDefault="00120031" w:rsidP="00623777">
            <w:pPr>
              <w:jc w:val="left"/>
              <w:rPr>
                <w:rFonts w:eastAsia="Times New Roman" w:cs="Times New Roman"/>
              </w:rPr>
            </w:pPr>
          </w:p>
        </w:tc>
        <w:tc>
          <w:tcPr>
            <w:tcW w:w="1976" w:type="pct"/>
            <w:shd w:val="clear" w:color="auto" w:fill="auto"/>
          </w:tcPr>
          <w:p w:rsidR="00120031" w:rsidRPr="00623777" w:rsidRDefault="00120031" w:rsidP="00623777">
            <w:pPr>
              <w:jc w:val="left"/>
              <w:rPr>
                <w:rFonts w:eastAsia="Times New Roman" w:cs="Times New Roman"/>
              </w:rPr>
            </w:pPr>
          </w:p>
        </w:tc>
        <w:tc>
          <w:tcPr>
            <w:tcW w:w="1402" w:type="pct"/>
            <w:shd w:val="clear" w:color="auto" w:fill="auto"/>
          </w:tcPr>
          <w:p w:rsidR="00120031" w:rsidRPr="00623777" w:rsidRDefault="00120031" w:rsidP="00623777">
            <w:pPr>
              <w:jc w:val="left"/>
              <w:rPr>
                <w:rFonts w:eastAsia="Times New Roman" w:cs="Times New Roman"/>
              </w:rPr>
            </w:pPr>
          </w:p>
        </w:tc>
        <w:tc>
          <w:tcPr>
            <w:tcW w:w="1271" w:type="pct"/>
            <w:shd w:val="clear" w:color="auto" w:fill="auto"/>
          </w:tcPr>
          <w:p w:rsidR="00120031" w:rsidRPr="00623777" w:rsidRDefault="00120031" w:rsidP="00623777">
            <w:pPr>
              <w:jc w:val="left"/>
              <w:rPr>
                <w:rFonts w:eastAsia="Times New Roman" w:cs="Times New Roman"/>
              </w:rPr>
            </w:pPr>
          </w:p>
        </w:tc>
      </w:tr>
      <w:tr w:rsidR="00120031" w:rsidRPr="00120031" w:rsidTr="00623777">
        <w:tc>
          <w:tcPr>
            <w:tcW w:w="351" w:type="pct"/>
            <w:shd w:val="clear" w:color="auto" w:fill="auto"/>
          </w:tcPr>
          <w:p w:rsidR="00120031" w:rsidRPr="00623777" w:rsidRDefault="00120031" w:rsidP="00623777">
            <w:pPr>
              <w:jc w:val="left"/>
              <w:rPr>
                <w:rFonts w:eastAsia="Times New Roman" w:cs="Times New Roman"/>
              </w:rPr>
            </w:pPr>
          </w:p>
        </w:tc>
        <w:tc>
          <w:tcPr>
            <w:tcW w:w="1976" w:type="pct"/>
            <w:shd w:val="clear" w:color="auto" w:fill="auto"/>
          </w:tcPr>
          <w:p w:rsidR="00120031" w:rsidRPr="00623777" w:rsidRDefault="00120031" w:rsidP="00623777">
            <w:pPr>
              <w:jc w:val="left"/>
              <w:rPr>
                <w:rFonts w:eastAsia="Times New Roman" w:cs="Times New Roman"/>
              </w:rPr>
            </w:pPr>
          </w:p>
        </w:tc>
        <w:tc>
          <w:tcPr>
            <w:tcW w:w="1402" w:type="pct"/>
            <w:shd w:val="clear" w:color="auto" w:fill="auto"/>
          </w:tcPr>
          <w:p w:rsidR="00120031" w:rsidRPr="00623777" w:rsidRDefault="00120031" w:rsidP="00623777">
            <w:pPr>
              <w:jc w:val="left"/>
              <w:rPr>
                <w:rFonts w:eastAsia="Times New Roman" w:cs="Times New Roman"/>
              </w:rPr>
            </w:pPr>
          </w:p>
        </w:tc>
        <w:tc>
          <w:tcPr>
            <w:tcW w:w="1271" w:type="pct"/>
            <w:shd w:val="clear" w:color="auto" w:fill="auto"/>
          </w:tcPr>
          <w:p w:rsidR="00120031" w:rsidRPr="00623777" w:rsidRDefault="00120031" w:rsidP="00623777">
            <w:pPr>
              <w:jc w:val="left"/>
              <w:rPr>
                <w:rFonts w:eastAsia="Times New Roman" w:cs="Times New Roman"/>
              </w:rPr>
            </w:pPr>
          </w:p>
        </w:tc>
      </w:tr>
      <w:tr w:rsidR="00120031" w:rsidRPr="00120031" w:rsidTr="00623777">
        <w:tc>
          <w:tcPr>
            <w:tcW w:w="351" w:type="pct"/>
            <w:shd w:val="clear" w:color="auto" w:fill="auto"/>
          </w:tcPr>
          <w:p w:rsidR="00120031" w:rsidRPr="00623777" w:rsidRDefault="00120031" w:rsidP="00623777">
            <w:pPr>
              <w:jc w:val="left"/>
              <w:rPr>
                <w:rFonts w:eastAsia="Times New Roman" w:cs="Times New Roman"/>
              </w:rPr>
            </w:pPr>
          </w:p>
        </w:tc>
        <w:tc>
          <w:tcPr>
            <w:tcW w:w="1976" w:type="pct"/>
            <w:shd w:val="clear" w:color="auto" w:fill="auto"/>
          </w:tcPr>
          <w:p w:rsidR="00120031" w:rsidRPr="00623777" w:rsidRDefault="00120031" w:rsidP="00623777">
            <w:pPr>
              <w:jc w:val="left"/>
              <w:rPr>
                <w:rFonts w:eastAsia="Times New Roman" w:cs="Times New Roman"/>
              </w:rPr>
            </w:pPr>
          </w:p>
        </w:tc>
        <w:tc>
          <w:tcPr>
            <w:tcW w:w="1402" w:type="pct"/>
            <w:shd w:val="clear" w:color="auto" w:fill="auto"/>
          </w:tcPr>
          <w:p w:rsidR="00120031" w:rsidRPr="00623777" w:rsidRDefault="00120031" w:rsidP="00623777">
            <w:pPr>
              <w:jc w:val="left"/>
              <w:rPr>
                <w:rFonts w:eastAsia="Times New Roman" w:cs="Times New Roman"/>
              </w:rPr>
            </w:pPr>
          </w:p>
        </w:tc>
        <w:tc>
          <w:tcPr>
            <w:tcW w:w="1271" w:type="pct"/>
            <w:shd w:val="clear" w:color="auto" w:fill="auto"/>
          </w:tcPr>
          <w:p w:rsidR="00120031" w:rsidRPr="00623777" w:rsidRDefault="00120031" w:rsidP="00623777">
            <w:pPr>
              <w:jc w:val="left"/>
              <w:rPr>
                <w:rFonts w:eastAsia="Times New Roman" w:cs="Times New Roman"/>
              </w:rPr>
            </w:pPr>
          </w:p>
        </w:tc>
      </w:tr>
    </w:tbl>
    <w:p w:rsidR="00120031" w:rsidRPr="00120031" w:rsidRDefault="00120031" w:rsidP="00120031">
      <w:pPr>
        <w:jc w:val="left"/>
        <w:rPr>
          <w:rFonts w:cs="Times New Roman"/>
        </w:rPr>
      </w:pPr>
    </w:p>
    <w:p w:rsidR="00120031" w:rsidRPr="00120031" w:rsidRDefault="00120031" w:rsidP="00120031">
      <w:pPr>
        <w:jc w:val="left"/>
        <w:rPr>
          <w:rFonts w:cs="Times New Roman"/>
        </w:rPr>
      </w:pPr>
    </w:p>
    <w:p w:rsidR="00120031" w:rsidRPr="00120031" w:rsidRDefault="00120031" w:rsidP="00120031">
      <w:pPr>
        <w:jc w:val="left"/>
        <w:rPr>
          <w:rFonts w:cs="Times New Roman"/>
        </w:rPr>
      </w:pPr>
    </w:p>
    <w:tbl>
      <w:tblPr>
        <w:tblW w:w="5000" w:type="pct"/>
        <w:tblLook w:val="04A0" w:firstRow="1" w:lastRow="0" w:firstColumn="1" w:lastColumn="0" w:noHBand="0" w:noVBand="1"/>
      </w:tblPr>
      <w:tblGrid>
        <w:gridCol w:w="4926"/>
        <w:gridCol w:w="4927"/>
      </w:tblGrid>
      <w:tr w:rsidR="00120031" w:rsidRPr="00120031" w:rsidTr="001B2DCE">
        <w:trPr>
          <w:trHeight w:val="768"/>
        </w:trPr>
        <w:tc>
          <w:tcPr>
            <w:tcW w:w="2500" w:type="pct"/>
            <w:hideMark/>
          </w:tcPr>
          <w:p w:rsidR="00120031" w:rsidRPr="00120031" w:rsidRDefault="00120031" w:rsidP="00120031">
            <w:pPr>
              <w:jc w:val="left"/>
              <w:rPr>
                <w:rFonts w:cs="Times New Roman"/>
                <w:b/>
              </w:rPr>
            </w:pPr>
            <w:r w:rsidRPr="00120031">
              <w:rPr>
                <w:rFonts w:cs="Times New Roman"/>
                <w:b/>
              </w:rPr>
              <w:t>Исполнитель</w:t>
            </w:r>
          </w:p>
          <w:p w:rsidR="00120031" w:rsidRPr="00120031" w:rsidRDefault="00120031" w:rsidP="00120031">
            <w:pPr>
              <w:jc w:val="left"/>
              <w:rPr>
                <w:rFonts w:cs="Times New Roman"/>
                <w:bCs/>
              </w:rPr>
            </w:pPr>
          </w:p>
        </w:tc>
        <w:tc>
          <w:tcPr>
            <w:tcW w:w="2500" w:type="pct"/>
          </w:tcPr>
          <w:p w:rsidR="00120031" w:rsidRPr="00120031" w:rsidRDefault="00120031" w:rsidP="00120031">
            <w:pPr>
              <w:jc w:val="left"/>
              <w:rPr>
                <w:rFonts w:cs="Times New Roman"/>
                <w:b/>
                <w:bCs/>
              </w:rPr>
            </w:pPr>
            <w:r w:rsidRPr="00120031">
              <w:rPr>
                <w:rFonts w:cs="Times New Roman"/>
                <w:b/>
                <w:bCs/>
              </w:rPr>
              <w:t>Заказчик</w:t>
            </w:r>
          </w:p>
          <w:p w:rsidR="00120031" w:rsidRPr="00120031" w:rsidRDefault="00120031" w:rsidP="00120031">
            <w:pPr>
              <w:jc w:val="left"/>
              <w:rPr>
                <w:rFonts w:cs="Times New Roman"/>
              </w:rPr>
            </w:pPr>
          </w:p>
        </w:tc>
      </w:tr>
      <w:tr w:rsidR="00120031" w:rsidRPr="00120031" w:rsidTr="001B2DCE">
        <w:tblPrEx>
          <w:tblLook w:val="0000" w:firstRow="0" w:lastRow="0" w:firstColumn="0" w:lastColumn="0" w:noHBand="0" w:noVBand="0"/>
        </w:tblPrEx>
        <w:trPr>
          <w:trHeight w:val="324"/>
        </w:trPr>
        <w:tc>
          <w:tcPr>
            <w:tcW w:w="2500" w:type="pct"/>
          </w:tcPr>
          <w:p w:rsidR="00120031" w:rsidRPr="00120031" w:rsidRDefault="00120031" w:rsidP="00120031">
            <w:pPr>
              <w:jc w:val="left"/>
              <w:rPr>
                <w:rFonts w:cs="Times New Roman"/>
                <w:b/>
              </w:rPr>
            </w:pPr>
            <w:r w:rsidRPr="00120031">
              <w:rPr>
                <w:rFonts w:cs="Times New Roman"/>
                <w:b/>
              </w:rPr>
              <w:t>_________________ / ____________________</w:t>
            </w:r>
          </w:p>
          <w:p w:rsidR="00120031" w:rsidRPr="00120031" w:rsidRDefault="00120031" w:rsidP="00120031">
            <w:pPr>
              <w:jc w:val="left"/>
              <w:rPr>
                <w:rFonts w:cs="Times New Roman"/>
                <w:b/>
              </w:rPr>
            </w:pPr>
            <w:r w:rsidRPr="00120031">
              <w:rPr>
                <w:rFonts w:cs="Times New Roman"/>
                <w:b/>
              </w:rPr>
              <w:t>м.п.</w:t>
            </w:r>
          </w:p>
        </w:tc>
        <w:tc>
          <w:tcPr>
            <w:tcW w:w="2500" w:type="pct"/>
          </w:tcPr>
          <w:p w:rsidR="00120031" w:rsidRPr="00120031" w:rsidRDefault="00120031" w:rsidP="00120031">
            <w:pPr>
              <w:jc w:val="left"/>
              <w:rPr>
                <w:rFonts w:cs="Times New Roman"/>
                <w:b/>
              </w:rPr>
            </w:pPr>
            <w:r w:rsidRPr="00120031">
              <w:rPr>
                <w:rFonts w:cs="Times New Roman"/>
                <w:b/>
              </w:rPr>
              <w:t>_________________ / ____________________</w:t>
            </w:r>
          </w:p>
          <w:p w:rsidR="00120031" w:rsidRPr="00120031" w:rsidRDefault="00120031" w:rsidP="00120031">
            <w:pPr>
              <w:jc w:val="left"/>
              <w:rPr>
                <w:rFonts w:cs="Times New Roman"/>
                <w:b/>
              </w:rPr>
            </w:pPr>
            <w:r w:rsidRPr="00120031">
              <w:rPr>
                <w:rFonts w:cs="Times New Roman"/>
                <w:b/>
              </w:rPr>
              <w:t>м.п.</w:t>
            </w:r>
          </w:p>
        </w:tc>
      </w:tr>
    </w:tbl>
    <w:p w:rsidR="00120031" w:rsidRPr="00120031" w:rsidRDefault="00120031" w:rsidP="00120031">
      <w:pPr>
        <w:jc w:val="left"/>
        <w:rPr>
          <w:rFonts w:cs="Times New Roman"/>
        </w:rPr>
      </w:pPr>
    </w:p>
    <w:p w:rsidR="00120031" w:rsidRPr="00120031" w:rsidRDefault="00120031" w:rsidP="00CC5FE6">
      <w:pPr>
        <w:jc w:val="left"/>
        <w:rPr>
          <w:rFonts w:cs="Times New Roman"/>
        </w:rPr>
      </w:pPr>
    </w:p>
    <w:sectPr w:rsidR="00120031" w:rsidRPr="00120031" w:rsidSect="00DB6F2B">
      <w:pgSz w:w="11906" w:h="16838"/>
      <w:pgMar w:top="1134" w:right="851" w:bottom="1134" w:left="1418" w:header="454"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904" w:rsidRDefault="00657904" w:rsidP="007D5D10">
      <w:r>
        <w:separator/>
      </w:r>
    </w:p>
  </w:endnote>
  <w:endnote w:type="continuationSeparator" w:id="0">
    <w:p w:rsidR="00657904" w:rsidRDefault="00657904" w:rsidP="007D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FA" w:rsidRDefault="00A13FFA" w:rsidP="00C021ED">
    <w:pPr>
      <w:pStyle w:val="ac"/>
      <w:jc w:val="right"/>
    </w:pPr>
    <w:r>
      <w:t xml:space="preserve">Страница </w:t>
    </w:r>
    <w:r>
      <w:rPr>
        <w:b/>
        <w:bCs/>
        <w:sz w:val="24"/>
        <w:szCs w:val="24"/>
      </w:rPr>
      <w:fldChar w:fldCharType="begin"/>
    </w:r>
    <w:r>
      <w:rPr>
        <w:b/>
        <w:bCs/>
      </w:rPr>
      <w:instrText>PAGE</w:instrText>
    </w:r>
    <w:r>
      <w:rPr>
        <w:b/>
        <w:bCs/>
        <w:sz w:val="24"/>
        <w:szCs w:val="24"/>
      </w:rPr>
      <w:fldChar w:fldCharType="separate"/>
    </w:r>
    <w:r w:rsidR="00CF386F">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F386F">
      <w:rPr>
        <w:b/>
        <w:bCs/>
        <w:noProof/>
      </w:rPr>
      <w:t>14</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904" w:rsidRDefault="00657904" w:rsidP="007D5D10">
      <w:r>
        <w:separator/>
      </w:r>
    </w:p>
  </w:footnote>
  <w:footnote w:type="continuationSeparator" w:id="0">
    <w:p w:rsidR="00657904" w:rsidRDefault="00657904" w:rsidP="007D5D10">
      <w:r>
        <w:continuationSeparator/>
      </w:r>
    </w:p>
  </w:footnote>
  <w:footnote w:id="1">
    <w:p w:rsidR="00A13FFA" w:rsidRPr="003C7974" w:rsidRDefault="00A13FFA">
      <w:pPr>
        <w:pStyle w:val="a6"/>
        <w:rPr>
          <w:sz w:val="18"/>
        </w:rPr>
      </w:pPr>
      <w:r w:rsidRPr="003C7974">
        <w:rPr>
          <w:rStyle w:val="a9"/>
          <w:sz w:val="18"/>
        </w:rPr>
        <w:footnoteRef/>
      </w:r>
      <w:r w:rsidRPr="003C7974">
        <w:rPr>
          <w:sz w:val="18"/>
        </w:rPr>
        <w:t xml:space="preserve"> Заголовки разделов и приложений настоящего Договора приведены исключительно для удобства прочтения и не должны использоваться для толкования содержания Договора.</w:t>
      </w:r>
    </w:p>
  </w:footnote>
  <w:footnote w:id="2">
    <w:p w:rsidR="00A13FFA" w:rsidRPr="003C7974" w:rsidRDefault="00A13FFA" w:rsidP="001B2DCE">
      <w:pPr>
        <w:pStyle w:val="a6"/>
        <w:rPr>
          <w:sz w:val="18"/>
        </w:rPr>
      </w:pPr>
      <w:r w:rsidRPr="003C7974">
        <w:rPr>
          <w:rStyle w:val="a9"/>
          <w:sz w:val="18"/>
        </w:rPr>
        <w:footnoteRef/>
      </w:r>
      <w:r w:rsidRPr="003C7974">
        <w:rPr>
          <w:sz w:val="18"/>
        </w:rPr>
        <w:t xml:space="preserve"> Рабочие дни – рабочие дни недели при пятидневной рабочей неделе, с учетом праздничных и выходных дней, установленных </w:t>
      </w:r>
      <w:r w:rsidRPr="003C7974">
        <w:rPr>
          <w:i/>
          <w:sz w:val="18"/>
        </w:rPr>
        <w:t>Законом РК «О праздниках в Республике Казахстан»</w:t>
      </w:r>
      <w:r w:rsidRPr="003C7974">
        <w:rPr>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BE9"/>
    <w:multiLevelType w:val="hybridMultilevel"/>
    <w:tmpl w:val="82B038A2"/>
    <w:lvl w:ilvl="0" w:tplc="02746C3E">
      <w:start w:val="1"/>
      <w:numFmt w:val="decimal"/>
      <w:lvlText w:val="%1)"/>
      <w:lvlJc w:val="left"/>
      <w:pPr>
        <w:ind w:left="1134" w:hanging="425"/>
      </w:pPr>
      <w:rPr>
        <w:rFonts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18624E"/>
    <w:multiLevelType w:val="hybridMultilevel"/>
    <w:tmpl w:val="1F1CD986"/>
    <w:lvl w:ilvl="0" w:tplc="938E1D8C">
      <w:start w:val="1"/>
      <w:numFmt w:val="bullet"/>
      <w:lvlText w:val="-"/>
      <w:lvlJc w:val="left"/>
      <w:pPr>
        <w:ind w:left="114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87F2E"/>
    <w:multiLevelType w:val="multilevel"/>
    <w:tmpl w:val="287460B8"/>
    <w:lvl w:ilvl="0">
      <w:start w:val="1"/>
      <w:numFmt w:val="decimal"/>
      <w:lvlText w:val="%1."/>
      <w:lvlJc w:val="left"/>
      <w:pPr>
        <w:ind w:left="0" w:firstLine="0"/>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russianLower"/>
      <w:lvlText w:val="%4."/>
      <w:lvlJc w:val="left"/>
      <w:pPr>
        <w:ind w:left="1418" w:hanging="426"/>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0C763FAF"/>
    <w:multiLevelType w:val="multilevel"/>
    <w:tmpl w:val="2196BBB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color w:val="auto"/>
      </w:rPr>
    </w:lvl>
    <w:lvl w:ilvl="3">
      <w:start w:val="1"/>
      <w:numFmt w:val="russianLower"/>
      <w:lvlText w:val="%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30822915"/>
    <w:multiLevelType w:val="hybridMultilevel"/>
    <w:tmpl w:val="9D4C1B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F30DE7"/>
    <w:multiLevelType w:val="hybridMultilevel"/>
    <w:tmpl w:val="FE42ED08"/>
    <w:lvl w:ilvl="0" w:tplc="A844CD20">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677DA0"/>
    <w:multiLevelType w:val="multilevel"/>
    <w:tmpl w:val="82DA782E"/>
    <w:lvl w:ilvl="0">
      <w:start w:val="1"/>
      <w:numFmt w:val="decimal"/>
      <w:pStyle w:val="1"/>
      <w:lvlText w:val="%1."/>
      <w:lvlJc w:val="left"/>
      <w:pPr>
        <w:ind w:left="0" w:firstLine="0"/>
      </w:pPr>
      <w:rPr>
        <w:rFonts w:hint="default"/>
      </w:rPr>
    </w:lvl>
    <w:lvl w:ilvl="1">
      <w:start w:val="1"/>
      <w:numFmt w:val="decimal"/>
      <w:pStyle w:val="11"/>
      <w:lvlText w:val="%1.%2."/>
      <w:lvlJc w:val="left"/>
      <w:pPr>
        <w:ind w:left="0" w:firstLine="0"/>
      </w:pPr>
      <w:rPr>
        <w:rFonts w:hint="default"/>
        <w:color w:val="002060"/>
      </w:rPr>
    </w:lvl>
    <w:lvl w:ilvl="2">
      <w:start w:val="1"/>
      <w:numFmt w:val="decimal"/>
      <w:pStyle w:val="111"/>
      <w:lvlText w:val="%1.%2.%3."/>
      <w:lvlJc w:val="left"/>
      <w:pPr>
        <w:ind w:left="0" w:firstLine="0"/>
      </w:pPr>
      <w:rPr>
        <w:rFonts w:hint="default"/>
      </w:rPr>
    </w:lvl>
    <w:lvl w:ilvl="3">
      <w:start w:val="1"/>
      <w:numFmt w:val="russianLower"/>
      <w:pStyle w:val="a"/>
      <w:lvlText w:val="%4."/>
      <w:lvlJc w:val="left"/>
      <w:pPr>
        <w:ind w:left="1134"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42E921DF"/>
    <w:multiLevelType w:val="hybridMultilevel"/>
    <w:tmpl w:val="2B20EE74"/>
    <w:lvl w:ilvl="0" w:tplc="9EDAA200">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292558"/>
    <w:multiLevelType w:val="multilevel"/>
    <w:tmpl w:val="031ED31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56153481"/>
    <w:multiLevelType w:val="multilevel"/>
    <w:tmpl w:val="EF16E08C"/>
    <w:lvl w:ilvl="0">
      <w:start w:val="1"/>
      <w:numFmt w:val="decimal"/>
      <w:lvlText w:val="%1)"/>
      <w:lvlJc w:val="left"/>
      <w:pPr>
        <w:ind w:left="435" w:hanging="435"/>
      </w:pPr>
      <w:rPr>
        <w:rFonts w:ascii="Times New Roman" w:eastAsia="Times New Roman" w:hAnsi="Times New Roman" w:cs="Times New Roman"/>
      </w:rPr>
    </w:lvl>
    <w:lvl w:ilvl="1">
      <w:start w:val="1"/>
      <w:numFmt w:val="decimal"/>
      <w:lvlText w:val="%1.%2."/>
      <w:lvlJc w:val="left"/>
      <w:pPr>
        <w:ind w:left="435" w:hanging="435"/>
      </w:p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57D26484"/>
    <w:multiLevelType w:val="hybridMultilevel"/>
    <w:tmpl w:val="22965C28"/>
    <w:lvl w:ilvl="0" w:tplc="16C04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C33E13"/>
    <w:multiLevelType w:val="hybridMultilevel"/>
    <w:tmpl w:val="22965C28"/>
    <w:lvl w:ilvl="0" w:tplc="16C04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660971"/>
    <w:multiLevelType w:val="hybridMultilevel"/>
    <w:tmpl w:val="24FC1F88"/>
    <w:lvl w:ilvl="0" w:tplc="18224D48">
      <w:start w:val="1"/>
      <w:numFmt w:val="decimal"/>
      <w:lvlText w:val="%1)"/>
      <w:lvlJc w:val="left"/>
      <w:pPr>
        <w:ind w:left="333" w:hanging="360"/>
      </w:pPr>
      <w:rPr>
        <w:rFonts w:hint="default"/>
        <w:color w:val="auto"/>
        <w:sz w:val="20"/>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3">
    <w:nsid w:val="5F947893"/>
    <w:multiLevelType w:val="multilevel"/>
    <w:tmpl w:val="ADBA33F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russianLower"/>
      <w:lvlText w:val="%3)"/>
      <w:lvlJc w:val="left"/>
      <w:pPr>
        <w:ind w:left="0" w:firstLine="0"/>
      </w:pPr>
      <w:rPr>
        <w:rFonts w:hint="default"/>
      </w:rPr>
    </w:lvl>
    <w:lvl w:ilvl="3">
      <w:start w:val="1"/>
      <w:numFmt w:val="decimal"/>
      <w:lvlText w:val="%3-%4)"/>
      <w:lvlJc w:val="left"/>
      <w:pPr>
        <w:ind w:left="0" w:firstLine="0"/>
      </w:pPr>
      <w:rPr>
        <w:rFonts w:hint="default"/>
        <w:vertAlign w:val="baseli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60375CCE"/>
    <w:multiLevelType w:val="multilevel"/>
    <w:tmpl w:val="5BE835A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134"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7196571"/>
    <w:multiLevelType w:val="hybridMultilevel"/>
    <w:tmpl w:val="6E5AF5A0"/>
    <w:lvl w:ilvl="0" w:tplc="85EC3CA4">
      <w:start w:val="1"/>
      <w:numFmt w:val="decimal"/>
      <w:pStyle w:val="10"/>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6">
    <w:nsid w:val="6F991342"/>
    <w:multiLevelType w:val="hybridMultilevel"/>
    <w:tmpl w:val="D668E5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FC72E3"/>
    <w:multiLevelType w:val="hybridMultilevel"/>
    <w:tmpl w:val="D8D6315A"/>
    <w:lvl w:ilvl="0" w:tplc="B1C2FF48">
      <w:start w:val="1"/>
      <w:numFmt w:val="bullet"/>
      <w:pStyle w:val="-"/>
      <w:lvlText w:val="-"/>
      <w:lvlJc w:val="left"/>
      <w:pPr>
        <w:ind w:left="1866" w:hanging="360"/>
      </w:pPr>
      <w:rPr>
        <w:rFonts w:ascii="Times New Roman" w:hAnsi="Times New Roman" w:cs="Times New Roman" w:hint="default"/>
      </w:rPr>
    </w:lvl>
    <w:lvl w:ilvl="1" w:tplc="04190003" w:tentative="1">
      <w:start w:val="1"/>
      <w:numFmt w:val="bullet"/>
      <w:lvlText w:val="o"/>
      <w:lvlJc w:val="left"/>
      <w:pPr>
        <w:ind w:left="2586" w:hanging="360"/>
      </w:pPr>
      <w:rPr>
        <w:rFonts w:ascii="Courier New" w:hAnsi="Courier New" w:cs="Courier New" w:hint="default"/>
      </w:rPr>
    </w:lvl>
    <w:lvl w:ilvl="2" w:tplc="04190005">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num w:numId="1">
    <w:abstractNumId w:val="14"/>
  </w:num>
  <w:num w:numId="2">
    <w:abstractNumId w:val="5"/>
  </w:num>
  <w:num w:numId="3">
    <w:abstractNumId w:val="3"/>
  </w:num>
  <w:num w:numId="4">
    <w:abstractNumId w:val="13"/>
  </w:num>
  <w:num w:numId="5">
    <w:abstractNumId w:val="7"/>
  </w:num>
  <w:num w:numId="6">
    <w:abstractNumId w:val="1"/>
  </w:num>
  <w:num w:numId="7">
    <w:abstractNumId w:val="7"/>
    <w:lvlOverride w:ilvl="0">
      <w:startOverride w:val="1"/>
    </w:lvlOverride>
  </w:num>
  <w:num w:numId="8">
    <w:abstractNumId w:val="7"/>
    <w:lvlOverride w:ilvl="0">
      <w:startOverride w:val="1"/>
    </w:lvlOverride>
  </w:num>
  <w:num w:numId="9">
    <w:abstractNumId w:val="8"/>
  </w:num>
  <w:num w:numId="10">
    <w:abstractNumId w:val="2"/>
  </w:num>
  <w:num w:numId="11">
    <w:abstractNumId w:val="7"/>
    <w:lvlOverride w:ilvl="0">
      <w:startOverride w:val="1"/>
    </w:lvlOverride>
  </w:num>
  <w:num w:numId="12">
    <w:abstractNumId w:val="7"/>
    <w:lvlOverride w:ilvl="0">
      <w:startOverride w:val="1"/>
    </w:lvlOverride>
  </w:num>
  <w:num w:numId="13">
    <w:abstractNumId w:val="6"/>
  </w:num>
  <w:num w:numId="14">
    <w:abstractNumId w:val="17"/>
  </w:num>
  <w:num w:numId="15">
    <w:abstractNumId w:val="12"/>
  </w:num>
  <w:num w:numId="16">
    <w:abstractNumId w:val="9"/>
  </w:num>
  <w:num w:numId="17">
    <w:abstractNumId w:val="4"/>
  </w:num>
  <w:num w:numId="18">
    <w:abstractNumId w:val="10"/>
  </w:num>
  <w:num w:numId="19">
    <w:abstractNumId w:val="11"/>
  </w:num>
  <w:num w:numId="20">
    <w:abstractNumId w:val="16"/>
  </w:num>
  <w:num w:numId="21">
    <w:abstractNumId w:val="1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num>
  <w:num w:numId="37">
    <w:abstractNumId w:val="6"/>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0"/>
    <w:lvlOverride w:ilvl="0">
      <w:startOverride w:val="1"/>
    </w:lvlOverride>
  </w:num>
  <w:num w:numId="46">
    <w:abstractNumId w:val="6"/>
    <w:lvlOverride w:ilvl="0">
      <w:startOverride w:val="11"/>
    </w:lvlOverride>
    <w:lvlOverride w:ilvl="1">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идойкина">
    <w15:presenceInfo w15:providerId="AD" w15:userId="S-1-5-21-1712447380-1085218012-2396117426-87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111D"/>
    <w:rsid w:val="000115DA"/>
    <w:rsid w:val="000125E7"/>
    <w:rsid w:val="00054444"/>
    <w:rsid w:val="00077E7F"/>
    <w:rsid w:val="00081265"/>
    <w:rsid w:val="000936B8"/>
    <w:rsid w:val="000B7C6D"/>
    <w:rsid w:val="000B7E2C"/>
    <w:rsid w:val="000D64C7"/>
    <w:rsid w:val="000F3B99"/>
    <w:rsid w:val="00104DA1"/>
    <w:rsid w:val="00116F24"/>
    <w:rsid w:val="00120031"/>
    <w:rsid w:val="00123D01"/>
    <w:rsid w:val="0013098F"/>
    <w:rsid w:val="00133A0B"/>
    <w:rsid w:val="00135497"/>
    <w:rsid w:val="001516D3"/>
    <w:rsid w:val="00175102"/>
    <w:rsid w:val="00176A87"/>
    <w:rsid w:val="001A2315"/>
    <w:rsid w:val="001A48F2"/>
    <w:rsid w:val="001B1D2E"/>
    <w:rsid w:val="001B2DCE"/>
    <w:rsid w:val="001B49D8"/>
    <w:rsid w:val="001D778C"/>
    <w:rsid w:val="001E2A43"/>
    <w:rsid w:val="001F2141"/>
    <w:rsid w:val="00206A46"/>
    <w:rsid w:val="002126EF"/>
    <w:rsid w:val="0021640D"/>
    <w:rsid w:val="00225824"/>
    <w:rsid w:val="00242B83"/>
    <w:rsid w:val="0025555F"/>
    <w:rsid w:val="00256123"/>
    <w:rsid w:val="00256862"/>
    <w:rsid w:val="00257E96"/>
    <w:rsid w:val="00266CB9"/>
    <w:rsid w:val="00283458"/>
    <w:rsid w:val="00284362"/>
    <w:rsid w:val="00287774"/>
    <w:rsid w:val="002B0AE5"/>
    <w:rsid w:val="002B1B9C"/>
    <w:rsid w:val="002C0E34"/>
    <w:rsid w:val="002C51B7"/>
    <w:rsid w:val="002E05BB"/>
    <w:rsid w:val="002E2BD4"/>
    <w:rsid w:val="002E7319"/>
    <w:rsid w:val="002F39A9"/>
    <w:rsid w:val="002F6095"/>
    <w:rsid w:val="002F78E5"/>
    <w:rsid w:val="0030533D"/>
    <w:rsid w:val="00307578"/>
    <w:rsid w:val="003075F9"/>
    <w:rsid w:val="00324B66"/>
    <w:rsid w:val="00334088"/>
    <w:rsid w:val="003348C5"/>
    <w:rsid w:val="00350BB9"/>
    <w:rsid w:val="0035128D"/>
    <w:rsid w:val="0037103F"/>
    <w:rsid w:val="0037239E"/>
    <w:rsid w:val="0037497A"/>
    <w:rsid w:val="00380E35"/>
    <w:rsid w:val="0039575E"/>
    <w:rsid w:val="003966F6"/>
    <w:rsid w:val="003A0945"/>
    <w:rsid w:val="003A19CF"/>
    <w:rsid w:val="003C7974"/>
    <w:rsid w:val="003D0814"/>
    <w:rsid w:val="003E12D1"/>
    <w:rsid w:val="003E688F"/>
    <w:rsid w:val="003F7EAE"/>
    <w:rsid w:val="004017CD"/>
    <w:rsid w:val="00402E56"/>
    <w:rsid w:val="004050BD"/>
    <w:rsid w:val="004067CF"/>
    <w:rsid w:val="004069AD"/>
    <w:rsid w:val="0041235B"/>
    <w:rsid w:val="0042103A"/>
    <w:rsid w:val="00430A71"/>
    <w:rsid w:val="00431473"/>
    <w:rsid w:val="0043476A"/>
    <w:rsid w:val="00444915"/>
    <w:rsid w:val="0044612C"/>
    <w:rsid w:val="00447000"/>
    <w:rsid w:val="0046389D"/>
    <w:rsid w:val="004718F3"/>
    <w:rsid w:val="004732A7"/>
    <w:rsid w:val="00473D4E"/>
    <w:rsid w:val="004776D8"/>
    <w:rsid w:val="0048515C"/>
    <w:rsid w:val="00490315"/>
    <w:rsid w:val="004935A8"/>
    <w:rsid w:val="004938BC"/>
    <w:rsid w:val="00495A2D"/>
    <w:rsid w:val="00497F04"/>
    <w:rsid w:val="004A0759"/>
    <w:rsid w:val="004A3AD9"/>
    <w:rsid w:val="004C02BE"/>
    <w:rsid w:val="004C21F3"/>
    <w:rsid w:val="004C440D"/>
    <w:rsid w:val="004D371F"/>
    <w:rsid w:val="004D696F"/>
    <w:rsid w:val="004E1E11"/>
    <w:rsid w:val="004F319F"/>
    <w:rsid w:val="00505EBE"/>
    <w:rsid w:val="005176BF"/>
    <w:rsid w:val="00523BBA"/>
    <w:rsid w:val="00536387"/>
    <w:rsid w:val="005455F4"/>
    <w:rsid w:val="0055068A"/>
    <w:rsid w:val="005617F9"/>
    <w:rsid w:val="005624A3"/>
    <w:rsid w:val="00566F53"/>
    <w:rsid w:val="00570A1E"/>
    <w:rsid w:val="0057745E"/>
    <w:rsid w:val="00591BD1"/>
    <w:rsid w:val="00593ADB"/>
    <w:rsid w:val="005A363B"/>
    <w:rsid w:val="005A7C46"/>
    <w:rsid w:val="005B57DE"/>
    <w:rsid w:val="005C7ED0"/>
    <w:rsid w:val="005D3247"/>
    <w:rsid w:val="005E4083"/>
    <w:rsid w:val="005F2B0C"/>
    <w:rsid w:val="005F5FF8"/>
    <w:rsid w:val="005F7FDC"/>
    <w:rsid w:val="00600C62"/>
    <w:rsid w:val="0060467C"/>
    <w:rsid w:val="006209D5"/>
    <w:rsid w:val="00620C19"/>
    <w:rsid w:val="00623777"/>
    <w:rsid w:val="0063030B"/>
    <w:rsid w:val="00635166"/>
    <w:rsid w:val="00635A51"/>
    <w:rsid w:val="006441B5"/>
    <w:rsid w:val="00657904"/>
    <w:rsid w:val="006701D0"/>
    <w:rsid w:val="006A56EB"/>
    <w:rsid w:val="006B1EF5"/>
    <w:rsid w:val="006C24DB"/>
    <w:rsid w:val="006C589A"/>
    <w:rsid w:val="006D4FEA"/>
    <w:rsid w:val="006F2C62"/>
    <w:rsid w:val="0071195E"/>
    <w:rsid w:val="007165EF"/>
    <w:rsid w:val="007205B7"/>
    <w:rsid w:val="007212CF"/>
    <w:rsid w:val="00736891"/>
    <w:rsid w:val="00751305"/>
    <w:rsid w:val="00751A98"/>
    <w:rsid w:val="007539BC"/>
    <w:rsid w:val="00762FA8"/>
    <w:rsid w:val="00772A4E"/>
    <w:rsid w:val="007804C8"/>
    <w:rsid w:val="007964B9"/>
    <w:rsid w:val="00796B92"/>
    <w:rsid w:val="007A1618"/>
    <w:rsid w:val="007C5664"/>
    <w:rsid w:val="007C5F3E"/>
    <w:rsid w:val="007D5D10"/>
    <w:rsid w:val="007E46ED"/>
    <w:rsid w:val="007E5ADE"/>
    <w:rsid w:val="007F6BA0"/>
    <w:rsid w:val="00815FA9"/>
    <w:rsid w:val="00835FB6"/>
    <w:rsid w:val="008434A8"/>
    <w:rsid w:val="00847B97"/>
    <w:rsid w:val="008548D2"/>
    <w:rsid w:val="00880C39"/>
    <w:rsid w:val="00891CB7"/>
    <w:rsid w:val="008927E4"/>
    <w:rsid w:val="008B0CB6"/>
    <w:rsid w:val="008B52A4"/>
    <w:rsid w:val="008D7BCA"/>
    <w:rsid w:val="008E5694"/>
    <w:rsid w:val="008E5F41"/>
    <w:rsid w:val="008F30FF"/>
    <w:rsid w:val="008F4403"/>
    <w:rsid w:val="008F6B9F"/>
    <w:rsid w:val="009057DD"/>
    <w:rsid w:val="00911053"/>
    <w:rsid w:val="009124D3"/>
    <w:rsid w:val="009171B5"/>
    <w:rsid w:val="00926D2D"/>
    <w:rsid w:val="0092732F"/>
    <w:rsid w:val="009429AF"/>
    <w:rsid w:val="009434D3"/>
    <w:rsid w:val="0095387E"/>
    <w:rsid w:val="00962736"/>
    <w:rsid w:val="009627F7"/>
    <w:rsid w:val="00965EA0"/>
    <w:rsid w:val="0097791F"/>
    <w:rsid w:val="00981751"/>
    <w:rsid w:val="00982051"/>
    <w:rsid w:val="00983605"/>
    <w:rsid w:val="00986BB6"/>
    <w:rsid w:val="009B41AC"/>
    <w:rsid w:val="009C47D7"/>
    <w:rsid w:val="009C4D3C"/>
    <w:rsid w:val="009D0AB5"/>
    <w:rsid w:val="009E49B3"/>
    <w:rsid w:val="00A03DA1"/>
    <w:rsid w:val="00A10156"/>
    <w:rsid w:val="00A10520"/>
    <w:rsid w:val="00A13FFA"/>
    <w:rsid w:val="00A1718C"/>
    <w:rsid w:val="00A4140F"/>
    <w:rsid w:val="00A4221D"/>
    <w:rsid w:val="00A50F95"/>
    <w:rsid w:val="00A51100"/>
    <w:rsid w:val="00A516EA"/>
    <w:rsid w:val="00A533A2"/>
    <w:rsid w:val="00A614E7"/>
    <w:rsid w:val="00A83C44"/>
    <w:rsid w:val="00A91BF3"/>
    <w:rsid w:val="00A91E41"/>
    <w:rsid w:val="00AA25F1"/>
    <w:rsid w:val="00AB7AE9"/>
    <w:rsid w:val="00AC218D"/>
    <w:rsid w:val="00AC5571"/>
    <w:rsid w:val="00AD2B59"/>
    <w:rsid w:val="00AD2B64"/>
    <w:rsid w:val="00AD3553"/>
    <w:rsid w:val="00AD6ADC"/>
    <w:rsid w:val="00AE64F1"/>
    <w:rsid w:val="00AF5A96"/>
    <w:rsid w:val="00AF6C93"/>
    <w:rsid w:val="00B2231E"/>
    <w:rsid w:val="00B26C5E"/>
    <w:rsid w:val="00B33CEC"/>
    <w:rsid w:val="00B36217"/>
    <w:rsid w:val="00B45EAF"/>
    <w:rsid w:val="00B55B19"/>
    <w:rsid w:val="00B662B3"/>
    <w:rsid w:val="00B67E3F"/>
    <w:rsid w:val="00B72CB2"/>
    <w:rsid w:val="00B75486"/>
    <w:rsid w:val="00BB47E6"/>
    <w:rsid w:val="00BC507B"/>
    <w:rsid w:val="00BC73B2"/>
    <w:rsid w:val="00BF44B8"/>
    <w:rsid w:val="00BF5EF1"/>
    <w:rsid w:val="00C006A9"/>
    <w:rsid w:val="00C021ED"/>
    <w:rsid w:val="00C14BE7"/>
    <w:rsid w:val="00C16E63"/>
    <w:rsid w:val="00C21224"/>
    <w:rsid w:val="00C27B9E"/>
    <w:rsid w:val="00C33EFF"/>
    <w:rsid w:val="00C34630"/>
    <w:rsid w:val="00C40C01"/>
    <w:rsid w:val="00C5000C"/>
    <w:rsid w:val="00C53665"/>
    <w:rsid w:val="00C71096"/>
    <w:rsid w:val="00C7163C"/>
    <w:rsid w:val="00C7592E"/>
    <w:rsid w:val="00C8316D"/>
    <w:rsid w:val="00C86834"/>
    <w:rsid w:val="00CB328D"/>
    <w:rsid w:val="00CC31A7"/>
    <w:rsid w:val="00CC3F4C"/>
    <w:rsid w:val="00CC5FE6"/>
    <w:rsid w:val="00CD231D"/>
    <w:rsid w:val="00CE111D"/>
    <w:rsid w:val="00CE56F8"/>
    <w:rsid w:val="00CE6629"/>
    <w:rsid w:val="00CF386F"/>
    <w:rsid w:val="00CF54A5"/>
    <w:rsid w:val="00CF6FB4"/>
    <w:rsid w:val="00D051ED"/>
    <w:rsid w:val="00D067EA"/>
    <w:rsid w:val="00D07FED"/>
    <w:rsid w:val="00D1325A"/>
    <w:rsid w:val="00D2294D"/>
    <w:rsid w:val="00D436AF"/>
    <w:rsid w:val="00D46039"/>
    <w:rsid w:val="00D76545"/>
    <w:rsid w:val="00D77BF0"/>
    <w:rsid w:val="00D81EC9"/>
    <w:rsid w:val="00D86A8D"/>
    <w:rsid w:val="00D87103"/>
    <w:rsid w:val="00DA43D8"/>
    <w:rsid w:val="00DA4B4F"/>
    <w:rsid w:val="00DB6F2B"/>
    <w:rsid w:val="00DC4E81"/>
    <w:rsid w:val="00DD0C92"/>
    <w:rsid w:val="00DD5F2F"/>
    <w:rsid w:val="00DE35EA"/>
    <w:rsid w:val="00DE53CA"/>
    <w:rsid w:val="00DE70AD"/>
    <w:rsid w:val="00DF1F88"/>
    <w:rsid w:val="00DF56E9"/>
    <w:rsid w:val="00E14ACA"/>
    <w:rsid w:val="00E14E3E"/>
    <w:rsid w:val="00E36D1C"/>
    <w:rsid w:val="00E526AE"/>
    <w:rsid w:val="00E560B2"/>
    <w:rsid w:val="00E57E45"/>
    <w:rsid w:val="00E82A5B"/>
    <w:rsid w:val="00E90EAE"/>
    <w:rsid w:val="00EA5C57"/>
    <w:rsid w:val="00EA5F8C"/>
    <w:rsid w:val="00EB0C64"/>
    <w:rsid w:val="00EC100A"/>
    <w:rsid w:val="00ED79B7"/>
    <w:rsid w:val="00EE0843"/>
    <w:rsid w:val="00F0072A"/>
    <w:rsid w:val="00F0444B"/>
    <w:rsid w:val="00F21CE2"/>
    <w:rsid w:val="00F40052"/>
    <w:rsid w:val="00F452A7"/>
    <w:rsid w:val="00F554EB"/>
    <w:rsid w:val="00F623C3"/>
    <w:rsid w:val="00F62A32"/>
    <w:rsid w:val="00F73808"/>
    <w:rsid w:val="00F7513C"/>
    <w:rsid w:val="00F8034C"/>
    <w:rsid w:val="00F80AD1"/>
    <w:rsid w:val="00F91A96"/>
    <w:rsid w:val="00F952F9"/>
    <w:rsid w:val="00F978FF"/>
    <w:rsid w:val="00FA2B22"/>
    <w:rsid w:val="00FA3EBA"/>
    <w:rsid w:val="00FA6E8A"/>
    <w:rsid w:val="00FD3F32"/>
    <w:rsid w:val="00FE6F0F"/>
    <w:rsid w:val="00FE7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111D"/>
    <w:pPr>
      <w:widowControl w:val="0"/>
      <w:suppressAutoHyphens/>
      <w:jc w:val="both"/>
    </w:pPr>
    <w:rPr>
      <w:rFonts w:cs="Liberation Serif"/>
      <w:lang w:eastAsia="en-US"/>
    </w:rPr>
  </w:style>
  <w:style w:type="paragraph" w:styleId="12">
    <w:name w:val="heading 1"/>
    <w:basedOn w:val="a0"/>
    <w:next w:val="a0"/>
    <w:link w:val="13"/>
    <w:uiPriority w:val="9"/>
    <w:qFormat/>
    <w:rsid w:val="0043476A"/>
    <w:pPr>
      <w:keepNext/>
      <w:keepLines/>
      <w:spacing w:before="480"/>
      <w:outlineLvl w:val="0"/>
    </w:pPr>
    <w:rPr>
      <w:rFonts w:ascii="Cambria" w:eastAsia="Times New Roman" w:hAnsi="Cambria" w:cs="Times New Roman"/>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2"/>
    <w:uiPriority w:val="9"/>
    <w:rsid w:val="0043476A"/>
    <w:rPr>
      <w:rFonts w:ascii="Cambria" w:eastAsia="Times New Roman" w:hAnsi="Cambria" w:cs="Times New Roman"/>
      <w:b/>
      <w:bCs/>
      <w:color w:val="365F91"/>
    </w:rPr>
  </w:style>
  <w:style w:type="paragraph" w:styleId="a4">
    <w:name w:val="List Paragraph"/>
    <w:basedOn w:val="a0"/>
    <w:link w:val="a5"/>
    <w:uiPriority w:val="34"/>
    <w:qFormat/>
    <w:rsid w:val="00CE111D"/>
    <w:pPr>
      <w:ind w:left="720"/>
      <w:contextualSpacing/>
    </w:pPr>
  </w:style>
  <w:style w:type="character" w:customStyle="1" w:styleId="a5">
    <w:name w:val="Абзац списка Знак"/>
    <w:link w:val="a4"/>
    <w:uiPriority w:val="34"/>
    <w:rsid w:val="00CE111D"/>
    <w:rPr>
      <w:rFonts w:eastAsia="Calibri" w:cs="Liberation Serif"/>
      <w:sz w:val="20"/>
      <w:szCs w:val="20"/>
    </w:rPr>
  </w:style>
  <w:style w:type="paragraph" w:customStyle="1" w:styleId="1">
    <w:name w:val="1"/>
    <w:next w:val="-"/>
    <w:link w:val="14"/>
    <w:qFormat/>
    <w:rsid w:val="006F2C62"/>
    <w:pPr>
      <w:widowControl w:val="0"/>
      <w:numPr>
        <w:numId w:val="36"/>
      </w:numPr>
      <w:suppressAutoHyphens/>
      <w:spacing w:before="120"/>
      <w:jc w:val="center"/>
      <w:outlineLvl w:val="0"/>
    </w:pPr>
    <w:rPr>
      <w:b/>
      <w:caps/>
      <w:lang w:eastAsia="en-US"/>
    </w:rPr>
  </w:style>
  <w:style w:type="character" w:customStyle="1" w:styleId="14">
    <w:name w:val="1 Знак"/>
    <w:link w:val="1"/>
    <w:rsid w:val="006F2C62"/>
    <w:rPr>
      <w:b/>
      <w:caps/>
      <w:lang w:eastAsia="en-US"/>
    </w:rPr>
  </w:style>
  <w:style w:type="paragraph" w:customStyle="1" w:styleId="11">
    <w:name w:val="1.1"/>
    <w:basedOn w:val="1"/>
    <w:link w:val="110"/>
    <w:qFormat/>
    <w:rsid w:val="00D87103"/>
    <w:pPr>
      <w:numPr>
        <w:ilvl w:val="1"/>
      </w:numPr>
      <w:spacing w:before="0"/>
      <w:jc w:val="both"/>
      <w:outlineLvl w:val="9"/>
    </w:pPr>
    <w:rPr>
      <w:b w:val="0"/>
      <w:caps w:val="0"/>
    </w:rPr>
  </w:style>
  <w:style w:type="character" w:customStyle="1" w:styleId="110">
    <w:name w:val="1.1 Знак"/>
    <w:link w:val="11"/>
    <w:rsid w:val="00D87103"/>
    <w:rPr>
      <w:lang w:eastAsia="en-US"/>
    </w:rPr>
  </w:style>
  <w:style w:type="paragraph" w:customStyle="1" w:styleId="111">
    <w:name w:val="1.1.1"/>
    <w:basedOn w:val="11"/>
    <w:link w:val="1110"/>
    <w:qFormat/>
    <w:rsid w:val="00D07FED"/>
    <w:pPr>
      <w:numPr>
        <w:ilvl w:val="2"/>
      </w:numPr>
    </w:pPr>
  </w:style>
  <w:style w:type="character" w:customStyle="1" w:styleId="1110">
    <w:name w:val="1.1.1 Знак"/>
    <w:link w:val="111"/>
    <w:rsid w:val="00D07FED"/>
    <w:rPr>
      <w:lang w:eastAsia="en-US"/>
    </w:rPr>
  </w:style>
  <w:style w:type="paragraph" w:styleId="a6">
    <w:name w:val="footnote text"/>
    <w:basedOn w:val="a0"/>
    <w:link w:val="a7"/>
    <w:uiPriority w:val="99"/>
    <w:semiHidden/>
    <w:unhideWhenUsed/>
    <w:rsid w:val="00C7163C"/>
  </w:style>
  <w:style w:type="character" w:customStyle="1" w:styleId="a7">
    <w:name w:val="Текст сноски Знак"/>
    <w:link w:val="a6"/>
    <w:uiPriority w:val="99"/>
    <w:semiHidden/>
    <w:rsid w:val="00C7163C"/>
    <w:rPr>
      <w:rFonts w:eastAsia="Calibri" w:cs="Liberation Serif"/>
      <w:sz w:val="20"/>
      <w:szCs w:val="20"/>
    </w:rPr>
  </w:style>
  <w:style w:type="table" w:customStyle="1" w:styleId="15">
    <w:name w:val="Сетка таблицы1"/>
    <w:basedOn w:val="a2"/>
    <w:next w:val="a8"/>
    <w:uiPriority w:val="59"/>
    <w:rsid w:val="00C71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2"/>
    <w:uiPriority w:val="39"/>
    <w:rsid w:val="00BC50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uiPriority w:val="99"/>
    <w:semiHidden/>
    <w:unhideWhenUsed/>
    <w:rsid w:val="00C7163C"/>
    <w:rPr>
      <w:vertAlign w:val="superscript"/>
    </w:rPr>
  </w:style>
  <w:style w:type="paragraph" w:styleId="aa">
    <w:name w:val="header"/>
    <w:basedOn w:val="a0"/>
    <w:link w:val="ab"/>
    <w:uiPriority w:val="99"/>
    <w:unhideWhenUsed/>
    <w:rsid w:val="007D5D10"/>
    <w:pPr>
      <w:tabs>
        <w:tab w:val="center" w:pos="4677"/>
        <w:tab w:val="right" w:pos="9355"/>
      </w:tabs>
    </w:pPr>
  </w:style>
  <w:style w:type="character" w:customStyle="1" w:styleId="ab">
    <w:name w:val="Верхний колонтитул Знак"/>
    <w:link w:val="aa"/>
    <w:uiPriority w:val="99"/>
    <w:rsid w:val="007D5D10"/>
    <w:rPr>
      <w:rFonts w:eastAsia="Calibri" w:cs="Liberation Serif"/>
      <w:sz w:val="20"/>
      <w:szCs w:val="20"/>
    </w:rPr>
  </w:style>
  <w:style w:type="paragraph" w:styleId="ac">
    <w:name w:val="footer"/>
    <w:basedOn w:val="a0"/>
    <w:link w:val="ad"/>
    <w:uiPriority w:val="99"/>
    <w:unhideWhenUsed/>
    <w:rsid w:val="007D5D10"/>
    <w:pPr>
      <w:tabs>
        <w:tab w:val="center" w:pos="4677"/>
        <w:tab w:val="right" w:pos="9355"/>
      </w:tabs>
    </w:pPr>
  </w:style>
  <w:style w:type="character" w:customStyle="1" w:styleId="ad">
    <w:name w:val="Нижний колонтитул Знак"/>
    <w:link w:val="ac"/>
    <w:uiPriority w:val="99"/>
    <w:rsid w:val="007D5D10"/>
    <w:rPr>
      <w:rFonts w:eastAsia="Calibri" w:cs="Liberation Serif"/>
      <w:sz w:val="20"/>
      <w:szCs w:val="20"/>
    </w:rPr>
  </w:style>
  <w:style w:type="paragraph" w:styleId="ae">
    <w:name w:val="Body Text"/>
    <w:basedOn w:val="a0"/>
    <w:link w:val="af"/>
    <w:uiPriority w:val="99"/>
    <w:semiHidden/>
    <w:unhideWhenUsed/>
    <w:rsid w:val="0043476A"/>
    <w:pPr>
      <w:spacing w:after="120"/>
    </w:pPr>
  </w:style>
  <w:style w:type="character" w:customStyle="1" w:styleId="af">
    <w:name w:val="Основной текст Знак"/>
    <w:link w:val="ae"/>
    <w:uiPriority w:val="99"/>
    <w:semiHidden/>
    <w:rsid w:val="0043476A"/>
    <w:rPr>
      <w:rFonts w:eastAsia="Calibri" w:cs="Liberation Serif"/>
      <w:sz w:val="20"/>
      <w:szCs w:val="20"/>
    </w:rPr>
  </w:style>
  <w:style w:type="character" w:customStyle="1" w:styleId="FontStyle64">
    <w:name w:val="Font Style64"/>
    <w:uiPriority w:val="99"/>
    <w:rsid w:val="00BC507B"/>
    <w:rPr>
      <w:rFonts w:ascii="Times New Roman" w:hAnsi="Times New Roman" w:cs="Times New Roman"/>
      <w:sz w:val="20"/>
      <w:szCs w:val="20"/>
    </w:rPr>
  </w:style>
  <w:style w:type="paragraph" w:customStyle="1" w:styleId="af0">
    <w:name w:val="обыч"/>
    <w:basedOn w:val="a0"/>
    <w:link w:val="af1"/>
    <w:qFormat/>
    <w:rsid w:val="007C5F3E"/>
    <w:pPr>
      <w:suppressAutoHyphens w:val="0"/>
      <w:autoSpaceDE w:val="0"/>
      <w:autoSpaceDN w:val="0"/>
      <w:adjustRightInd w:val="0"/>
    </w:pPr>
    <w:rPr>
      <w:rFonts w:eastAsia="Times New Roman"/>
      <w:lang w:eastAsia="ru-RU"/>
    </w:rPr>
  </w:style>
  <w:style w:type="character" w:customStyle="1" w:styleId="af1">
    <w:name w:val="обыч Знак"/>
    <w:link w:val="af0"/>
    <w:rsid w:val="007C5F3E"/>
    <w:rPr>
      <w:rFonts w:eastAsia="Times New Roman" w:cs="Liberation Serif"/>
    </w:rPr>
  </w:style>
  <w:style w:type="paragraph" w:customStyle="1" w:styleId="a">
    <w:name w:val="а."/>
    <w:basedOn w:val="111"/>
    <w:link w:val="af2"/>
    <w:qFormat/>
    <w:rsid w:val="00BC73B2"/>
    <w:pPr>
      <w:numPr>
        <w:ilvl w:val="3"/>
      </w:numPr>
      <w:tabs>
        <w:tab w:val="left" w:pos="1134"/>
      </w:tabs>
    </w:pPr>
  </w:style>
  <w:style w:type="character" w:customStyle="1" w:styleId="af2">
    <w:name w:val="а. Знак"/>
    <w:link w:val="a"/>
    <w:rsid w:val="00BC73B2"/>
    <w:rPr>
      <w:lang w:eastAsia="en-US"/>
    </w:rPr>
  </w:style>
  <w:style w:type="paragraph" w:customStyle="1" w:styleId="-">
    <w:name w:val="-"/>
    <w:basedOn w:val="11"/>
    <w:link w:val="-0"/>
    <w:qFormat/>
    <w:rsid w:val="00C33EFF"/>
    <w:pPr>
      <w:numPr>
        <w:ilvl w:val="0"/>
        <w:numId w:val="14"/>
      </w:numPr>
      <w:ind w:left="709" w:hanging="283"/>
    </w:pPr>
  </w:style>
  <w:style w:type="character" w:customStyle="1" w:styleId="-0">
    <w:name w:val="- Знак"/>
    <w:link w:val="-"/>
    <w:rsid w:val="00C33EFF"/>
    <w:rPr>
      <w:lang w:eastAsia="en-US"/>
    </w:rPr>
  </w:style>
  <w:style w:type="paragraph" w:styleId="af3">
    <w:name w:val="Balloon Text"/>
    <w:basedOn w:val="a0"/>
    <w:link w:val="af4"/>
    <w:uiPriority w:val="99"/>
    <w:semiHidden/>
    <w:unhideWhenUsed/>
    <w:rsid w:val="00B72CB2"/>
    <w:rPr>
      <w:rFonts w:ascii="Tahoma" w:hAnsi="Tahoma" w:cs="Tahoma"/>
      <w:sz w:val="16"/>
      <w:szCs w:val="16"/>
    </w:rPr>
  </w:style>
  <w:style w:type="character" w:customStyle="1" w:styleId="af4">
    <w:name w:val="Текст выноски Знак"/>
    <w:link w:val="af3"/>
    <w:uiPriority w:val="99"/>
    <w:semiHidden/>
    <w:rsid w:val="00B72CB2"/>
    <w:rPr>
      <w:rFonts w:ascii="Tahoma" w:eastAsia="Calibri" w:hAnsi="Tahoma" w:cs="Tahoma"/>
      <w:sz w:val="16"/>
      <w:szCs w:val="16"/>
    </w:rPr>
  </w:style>
  <w:style w:type="table" w:customStyle="1" w:styleId="2">
    <w:name w:val="Сетка таблицы2"/>
    <w:basedOn w:val="a2"/>
    <w:next w:val="a8"/>
    <w:uiPriority w:val="39"/>
    <w:rsid w:val="00135497"/>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
    <w:basedOn w:val="-"/>
    <w:link w:val="16"/>
    <w:qFormat/>
    <w:rsid w:val="00C33EFF"/>
    <w:pPr>
      <w:numPr>
        <w:numId w:val="21"/>
      </w:numPr>
      <w:tabs>
        <w:tab w:val="left" w:pos="709"/>
      </w:tabs>
      <w:ind w:left="709" w:hanging="425"/>
    </w:pPr>
  </w:style>
  <w:style w:type="character" w:styleId="af5">
    <w:name w:val="annotation reference"/>
    <w:uiPriority w:val="99"/>
    <w:semiHidden/>
    <w:unhideWhenUsed/>
    <w:rsid w:val="0071195E"/>
    <w:rPr>
      <w:sz w:val="16"/>
      <w:szCs w:val="16"/>
    </w:rPr>
  </w:style>
  <w:style w:type="character" w:customStyle="1" w:styleId="16">
    <w:name w:val="1) Знак"/>
    <w:link w:val="10"/>
    <w:rsid w:val="00C33EFF"/>
    <w:rPr>
      <w:lang w:eastAsia="en-US"/>
    </w:rPr>
  </w:style>
  <w:style w:type="paragraph" w:styleId="af6">
    <w:name w:val="annotation text"/>
    <w:basedOn w:val="a0"/>
    <w:link w:val="af7"/>
    <w:uiPriority w:val="99"/>
    <w:semiHidden/>
    <w:unhideWhenUsed/>
    <w:rsid w:val="0071195E"/>
  </w:style>
  <w:style w:type="character" w:customStyle="1" w:styleId="af7">
    <w:name w:val="Текст примечания Знак"/>
    <w:link w:val="af6"/>
    <w:uiPriority w:val="99"/>
    <w:semiHidden/>
    <w:rsid w:val="0071195E"/>
    <w:rPr>
      <w:rFonts w:cs="Liberation Serif"/>
      <w:lang w:eastAsia="en-US"/>
    </w:rPr>
  </w:style>
  <w:style w:type="paragraph" w:styleId="af8">
    <w:name w:val="annotation subject"/>
    <w:basedOn w:val="af6"/>
    <w:next w:val="af6"/>
    <w:link w:val="af9"/>
    <w:uiPriority w:val="99"/>
    <w:semiHidden/>
    <w:unhideWhenUsed/>
    <w:rsid w:val="0071195E"/>
    <w:rPr>
      <w:b/>
      <w:bCs/>
    </w:rPr>
  </w:style>
  <w:style w:type="character" w:customStyle="1" w:styleId="af9">
    <w:name w:val="Тема примечания Знак"/>
    <w:link w:val="af8"/>
    <w:uiPriority w:val="99"/>
    <w:semiHidden/>
    <w:rsid w:val="0071195E"/>
    <w:rPr>
      <w:rFonts w:cs="Liberation Serif"/>
      <w:b/>
      <w:bCs/>
      <w:lang w:eastAsia="en-US"/>
    </w:rPr>
  </w:style>
  <w:style w:type="paragraph" w:customStyle="1" w:styleId="afa">
    <w:name w:val="Преамбула"/>
    <w:basedOn w:val="a0"/>
    <w:link w:val="afb"/>
    <w:qFormat/>
    <w:locked/>
    <w:rsid w:val="00266CB9"/>
    <w:rPr>
      <w:rFonts w:cs="Times New Roman"/>
    </w:rPr>
  </w:style>
  <w:style w:type="character" w:customStyle="1" w:styleId="afb">
    <w:name w:val="Преамбула Знак"/>
    <w:link w:val="afa"/>
    <w:rsid w:val="00266CB9"/>
    <w:rPr>
      <w:lang w:eastAsia="en-US"/>
    </w:rPr>
  </w:style>
  <w:style w:type="character" w:customStyle="1" w:styleId="afc">
    <w:name w:val="изменения важны"/>
    <w:uiPriority w:val="1"/>
    <w:locked/>
    <w:rsid w:val="00266CB9"/>
    <w:rPr>
      <w:rFonts w:ascii="Times New Roman" w:hAnsi="Times New Roman"/>
      <w:b/>
      <w:color w:val="C00000"/>
      <w:sz w:val="20"/>
    </w:rPr>
  </w:style>
  <w:style w:type="character" w:customStyle="1" w:styleId="afd">
    <w:name w:val="изменения"/>
    <w:uiPriority w:val="1"/>
    <w:rsid w:val="00266CB9"/>
    <w:rPr>
      <w:rFonts w:ascii="Times New Roman" w:hAnsi="Times New Roman"/>
      <w:b w:val="0"/>
      <w:color w:val="C00000"/>
      <w:sz w:val="20"/>
    </w:rPr>
  </w:style>
  <w:style w:type="paragraph" w:customStyle="1" w:styleId="17">
    <w:name w:val="1."/>
    <w:basedOn w:val="a4"/>
    <w:next w:val="112"/>
    <w:link w:val="18"/>
    <w:locked/>
    <w:rsid w:val="00D051ED"/>
    <w:pPr>
      <w:spacing w:before="120"/>
      <w:ind w:left="1065" w:hanging="705"/>
      <w:jc w:val="center"/>
      <w:outlineLvl w:val="0"/>
    </w:pPr>
    <w:rPr>
      <w:rFonts w:cs="Times New Roman"/>
      <w:b/>
      <w:caps/>
      <w:szCs w:val="28"/>
    </w:rPr>
  </w:style>
  <w:style w:type="paragraph" w:customStyle="1" w:styleId="112">
    <w:name w:val="1.1."/>
    <w:basedOn w:val="a4"/>
    <w:link w:val="113"/>
    <w:locked/>
    <w:rsid w:val="00D051ED"/>
    <w:pPr>
      <w:ind w:left="0" w:firstLine="709"/>
    </w:pPr>
    <w:rPr>
      <w:rFonts w:cs="Times New Roman"/>
      <w:szCs w:val="28"/>
    </w:rPr>
  </w:style>
  <w:style w:type="character" w:customStyle="1" w:styleId="113">
    <w:name w:val="1.1. Знак"/>
    <w:link w:val="112"/>
    <w:rsid w:val="00D051ED"/>
    <w:rPr>
      <w:szCs w:val="28"/>
      <w:lang w:eastAsia="en-US"/>
    </w:rPr>
  </w:style>
  <w:style w:type="paragraph" w:customStyle="1" w:styleId="afe">
    <w:name w:val="комментарий"/>
    <w:basedOn w:val="a0"/>
    <w:link w:val="aff"/>
    <w:qFormat/>
    <w:rsid w:val="008434A8"/>
    <w:rPr>
      <w:rFonts w:cs="Times New Roman"/>
      <w:i/>
      <w:color w:val="C00000"/>
    </w:rPr>
  </w:style>
  <w:style w:type="character" w:customStyle="1" w:styleId="aff">
    <w:name w:val="комментарий Знак"/>
    <w:link w:val="afe"/>
    <w:rsid w:val="008434A8"/>
    <w:rPr>
      <w:i/>
      <w:color w:val="C00000"/>
      <w:lang w:eastAsia="en-US"/>
    </w:rPr>
  </w:style>
  <w:style w:type="table" w:customStyle="1" w:styleId="3">
    <w:name w:val="Сетка таблицы3"/>
    <w:basedOn w:val="a2"/>
    <w:next w:val="a8"/>
    <w:uiPriority w:val="39"/>
    <w:rsid w:val="00120031"/>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1. Знак"/>
    <w:link w:val="17"/>
    <w:rsid w:val="001B2DCE"/>
    <w:rPr>
      <w:b/>
      <w:cap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5210">
      <w:bodyDiv w:val="1"/>
      <w:marLeft w:val="0"/>
      <w:marRight w:val="0"/>
      <w:marTop w:val="0"/>
      <w:marBottom w:val="0"/>
      <w:divBdr>
        <w:top w:val="none" w:sz="0" w:space="0" w:color="auto"/>
        <w:left w:val="none" w:sz="0" w:space="0" w:color="auto"/>
        <w:bottom w:val="none" w:sz="0" w:space="0" w:color="auto"/>
        <w:right w:val="none" w:sz="0" w:space="0" w:color="auto"/>
      </w:divBdr>
    </w:div>
    <w:div w:id="1169249153">
      <w:bodyDiv w:val="1"/>
      <w:marLeft w:val="0"/>
      <w:marRight w:val="0"/>
      <w:marTop w:val="0"/>
      <w:marBottom w:val="0"/>
      <w:divBdr>
        <w:top w:val="none" w:sz="0" w:space="0" w:color="auto"/>
        <w:left w:val="none" w:sz="0" w:space="0" w:color="auto"/>
        <w:bottom w:val="none" w:sz="0" w:space="0" w:color="auto"/>
        <w:right w:val="none" w:sz="0" w:space="0" w:color="auto"/>
      </w:divBdr>
    </w:div>
    <w:div w:id="2064012949">
      <w:bodyDiv w:val="1"/>
      <w:marLeft w:val="0"/>
      <w:marRight w:val="0"/>
      <w:marTop w:val="0"/>
      <w:marBottom w:val="0"/>
      <w:divBdr>
        <w:top w:val="none" w:sz="0" w:space="0" w:color="auto"/>
        <w:left w:val="none" w:sz="0" w:space="0" w:color="auto"/>
        <w:bottom w:val="none" w:sz="0" w:space="0" w:color="auto"/>
        <w:right w:val="none" w:sz="0" w:space="0" w:color="auto"/>
      </w:divBdr>
    </w:div>
    <w:div w:id="207291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5FDE-5A2A-4F33-BDA5-41AD1A28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9248</Words>
  <Characters>52714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Асхат Атинов</dc:creator>
  <cp:keywords/>
  <cp:lastModifiedBy>Петр Ятмаскин</cp:lastModifiedBy>
  <cp:revision>19</cp:revision>
  <dcterms:created xsi:type="dcterms:W3CDTF">2020-12-20T04:05:00Z</dcterms:created>
  <dcterms:modified xsi:type="dcterms:W3CDTF">2021-11-16T08:52:00Z</dcterms:modified>
</cp:coreProperties>
</file>